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DF19" w14:textId="2A88DF15" w:rsidR="004B0233" w:rsidRPr="005D6C20" w:rsidRDefault="004B0233" w:rsidP="00D24DA0">
      <w:pPr>
        <w:pStyle w:val="01H1CalibriBold18"/>
        <w:rPr>
          <w:lang w:val="en-CA"/>
        </w:rPr>
      </w:pPr>
      <w:r w:rsidRPr="005D6C20">
        <w:rPr>
          <w:lang w:val="en-CA"/>
        </w:rPr>
        <w:t xml:space="preserve">Policy </w:t>
      </w:r>
      <w:r w:rsidR="00035981" w:rsidRPr="005D6C20">
        <w:rPr>
          <w:lang w:val="en-CA"/>
        </w:rPr>
        <w:t xml:space="preserve">and procedures </w:t>
      </w:r>
      <w:r w:rsidRPr="005D6C20">
        <w:rPr>
          <w:lang w:val="en-CA"/>
        </w:rPr>
        <w:t>template</w:t>
      </w:r>
    </w:p>
    <w:p w14:paraId="24166343" w14:textId="20D25C27" w:rsidR="00E56623" w:rsidRPr="005D6C20" w:rsidRDefault="00E56623" w:rsidP="003D6A7E">
      <w:pPr>
        <w:spacing w:after="120"/>
        <w:rPr>
          <w:rFonts w:ascii="Calibri" w:eastAsia="Cambria" w:hAnsi="Calibri"/>
          <w:b/>
          <w:bCs/>
          <w:iCs/>
          <w:sz w:val="44"/>
          <w:szCs w:val="44"/>
          <w:lang w:val="en-CA"/>
        </w:rPr>
      </w:pPr>
      <w:r w:rsidRPr="005D6C20">
        <w:rPr>
          <w:rFonts w:ascii="Calibri" w:eastAsia="Cambria" w:hAnsi="Calibri"/>
          <w:b/>
          <w:bCs/>
          <w:iCs/>
          <w:sz w:val="44"/>
          <w:szCs w:val="44"/>
          <w:lang w:val="en-CA"/>
        </w:rPr>
        <w:t>Winter driving safety policy</w:t>
      </w:r>
      <w:r w:rsidR="00035981" w:rsidRPr="005D6C20">
        <w:rPr>
          <w:rFonts w:ascii="Calibri" w:eastAsia="Cambria" w:hAnsi="Calibri"/>
          <w:b/>
          <w:bCs/>
          <w:iCs/>
          <w:sz w:val="44"/>
          <w:szCs w:val="44"/>
          <w:lang w:val="en-CA"/>
        </w:rPr>
        <w:t xml:space="preserve"> and procedures</w:t>
      </w:r>
    </w:p>
    <w:p w14:paraId="1A6E4603" w14:textId="307C1AA1" w:rsidR="0078640B" w:rsidRPr="005D6C20" w:rsidRDefault="004B0233" w:rsidP="003D6A7E">
      <w:pPr>
        <w:spacing w:after="120"/>
        <w:rPr>
          <w:rFonts w:ascii="Calibri" w:eastAsia="Cambria" w:hAnsi="Calibri"/>
          <w:b/>
          <w:bCs/>
          <w:iCs/>
          <w:sz w:val="20"/>
          <w:szCs w:val="20"/>
          <w:lang w:val="en-CA"/>
        </w:rPr>
      </w:pPr>
      <w:r w:rsidRPr="005D6C20">
        <w:rPr>
          <w:rFonts w:ascii="Calibri" w:eastAsia="Cambria" w:hAnsi="Calibri"/>
          <w:b/>
          <w:bCs/>
          <w:iCs/>
          <w:sz w:val="20"/>
          <w:szCs w:val="20"/>
          <w:lang w:val="en-CA"/>
        </w:rPr>
        <w:t>Disclaimer</w:t>
      </w:r>
    </w:p>
    <w:p w14:paraId="076B319E" w14:textId="2176C814" w:rsidR="004B0233" w:rsidRPr="005D6C20" w:rsidRDefault="004B0233" w:rsidP="004B0233">
      <w:pPr>
        <w:rPr>
          <w:rFonts w:ascii="Calibri" w:hAnsi="Calibri"/>
          <w:iCs/>
          <w:sz w:val="20"/>
          <w:szCs w:val="20"/>
          <w:lang w:val="en-CA"/>
        </w:rPr>
      </w:pPr>
      <w:r w:rsidRPr="005D6C20">
        <w:rPr>
          <w:rFonts w:ascii="Calibri" w:hAnsi="Calibri"/>
          <w:iCs/>
          <w:sz w:val="20"/>
          <w:szCs w:val="20"/>
          <w:lang w:val="en-CA"/>
        </w:rPr>
        <w:t>This policy template does not take the place of professional occupational health and safety advice and is not guaranteed to meet the requirements of applicable laws, regulations, and rules, including workplace health and safety laws and motor vehicle and traffic laws. The members of the Winter Driving Safety Alliance and their respective employees, officers, directors or agents (collectively the “WDSA”) assume no liability for or responsibility for any loss or damage suffered or incurred by any person arising from or in any way connected with the use of or reliance upon the information contained in this sample policy including, without limitation, any liability for loss or damage arising from the negligence or negligent misrepresentation of any of the WDSA in any way connected with the information contained in this sample policy. The information provided in this sample policy is provided on an “as is” basis. WDSA does not guarantee, warrant, or make any representation as to the quality, accuracy, completeness, timeliness, appropriateness, or suitability of any of the information provided, and disclaims all statutory or other warranties, terms, or obligations of any kind arising from the use of or reliance upon the information provided, and assumes no obligation to update the information provided or advise on future developments concerning the topics mentioned.</w:t>
      </w:r>
    </w:p>
    <w:p w14:paraId="64E67890" w14:textId="77777777" w:rsidR="0083587B" w:rsidRPr="005D6C20" w:rsidRDefault="0083587B" w:rsidP="004B0233">
      <w:pPr>
        <w:rPr>
          <w:rFonts w:ascii="Calibri" w:hAnsi="Calibri"/>
          <w:iCs/>
          <w:sz w:val="20"/>
          <w:szCs w:val="20"/>
          <w:lang w:val="en-CA"/>
        </w:rPr>
      </w:pPr>
    </w:p>
    <w:p w14:paraId="6DA80FFA" w14:textId="77777777" w:rsidR="004B0233" w:rsidRPr="005D6C20" w:rsidRDefault="004B0233" w:rsidP="004B0233">
      <w:pPr>
        <w:pStyle w:val="BodyText"/>
        <w:ind w:right="521"/>
        <w:rPr>
          <w:rFonts w:ascii="Calibri" w:hAnsi="Calibri" w:cs="Calibri"/>
          <w:b/>
          <w:bCs/>
          <w:sz w:val="24"/>
          <w:szCs w:val="24"/>
          <w:lang w:val="en-CA"/>
        </w:rPr>
      </w:pPr>
      <w:r w:rsidRPr="005D6C20">
        <w:rPr>
          <w:rFonts w:ascii="Calibri" w:hAnsi="Calibri" w:cs="Calibri"/>
          <w:b/>
          <w:bCs/>
          <w:sz w:val="24"/>
          <w:szCs w:val="24"/>
          <w:lang w:val="en-CA"/>
        </w:rPr>
        <w:t>Instructions</w:t>
      </w:r>
    </w:p>
    <w:p w14:paraId="6379E7B3" w14:textId="4B2FE6E9" w:rsidR="004B0233" w:rsidRPr="005D6C20" w:rsidRDefault="004B0233" w:rsidP="004B0233">
      <w:pPr>
        <w:pStyle w:val="ListBullet"/>
        <w:numPr>
          <w:ilvl w:val="0"/>
          <w:numId w:val="0"/>
        </w:numPr>
        <w:shd w:val="clear" w:color="auto" w:fill="FFFFFF"/>
        <w:rPr>
          <w:rFonts w:asciiTheme="minorHAnsi" w:hAnsiTheme="minorHAnsi" w:cstheme="minorHAnsi"/>
          <w:iCs/>
          <w:spacing w:val="-6"/>
          <w:lang w:val="en-CA"/>
        </w:rPr>
      </w:pPr>
      <w:r w:rsidRPr="005D6C20">
        <w:rPr>
          <w:rFonts w:ascii="Calibri" w:hAnsi="Calibri" w:cs="Calibri"/>
          <w:iCs/>
          <w:spacing w:val="-6"/>
          <w:lang w:val="en-CA"/>
        </w:rPr>
        <w:t>Save the template to your device and then edit it to suit your organization’s driving needs. Delete items that don’t a</w:t>
      </w:r>
      <w:r w:rsidRPr="005D6C20">
        <w:rPr>
          <w:rFonts w:asciiTheme="minorHAnsi" w:hAnsiTheme="minorHAnsi" w:cstheme="minorHAnsi"/>
          <w:iCs/>
          <w:spacing w:val="-6"/>
          <w:lang w:val="en-CA"/>
        </w:rPr>
        <w:t xml:space="preserve">pply. Replace all items </w:t>
      </w:r>
      <w:r w:rsidR="00A077B4" w:rsidRPr="005D6C20">
        <w:rPr>
          <w:rFonts w:asciiTheme="minorHAnsi" w:hAnsiTheme="minorHAnsi" w:cstheme="minorHAnsi"/>
          <w:b/>
          <w:color w:val="4472C4" w:themeColor="accent1"/>
          <w:lang w:val="en-CA"/>
        </w:rPr>
        <w:t>in b</w:t>
      </w:r>
      <w:r w:rsidR="009D071D" w:rsidRPr="005D6C20">
        <w:rPr>
          <w:rFonts w:asciiTheme="minorHAnsi" w:hAnsiTheme="minorHAnsi" w:cstheme="minorHAnsi"/>
          <w:b/>
          <w:color w:val="4472C4" w:themeColor="accent1"/>
          <w:lang w:val="en-CA"/>
        </w:rPr>
        <w:t xml:space="preserve">lue </w:t>
      </w:r>
      <w:r w:rsidRPr="005D6C20">
        <w:rPr>
          <w:rFonts w:asciiTheme="minorHAnsi" w:hAnsiTheme="minorHAnsi" w:cstheme="minorHAnsi"/>
          <w:iCs/>
          <w:spacing w:val="-6"/>
          <w:lang w:val="en-CA"/>
        </w:rPr>
        <w:t xml:space="preserve">with your own information, including your organization’s name where you see </w:t>
      </w:r>
      <w:r w:rsidR="00A077B4" w:rsidRPr="005D6C20">
        <w:rPr>
          <w:rFonts w:asciiTheme="minorHAnsi" w:hAnsiTheme="minorHAnsi" w:cstheme="minorHAnsi"/>
          <w:b/>
          <w:color w:val="4472C4" w:themeColor="accent1"/>
          <w:lang w:val="en-CA"/>
        </w:rPr>
        <w:t>“organization.”</w:t>
      </w:r>
      <w:r w:rsidRPr="005D6C20">
        <w:rPr>
          <w:rFonts w:asciiTheme="minorHAnsi" w:hAnsiTheme="minorHAnsi" w:cstheme="minorHAnsi"/>
          <w:iCs/>
          <w:color w:val="ED7D31"/>
          <w:spacing w:val="-6"/>
          <w:lang w:val="en-CA"/>
        </w:rPr>
        <w:t xml:space="preserve"> </w:t>
      </w:r>
      <w:r w:rsidRPr="005D6C20">
        <w:rPr>
          <w:rFonts w:asciiTheme="minorHAnsi" w:hAnsiTheme="minorHAnsi" w:cstheme="minorHAnsi"/>
          <w:iCs/>
          <w:spacing w:val="-6"/>
          <w:lang w:val="en-CA"/>
        </w:rPr>
        <w:t>Delete the disclaimer and instructions when done.</w:t>
      </w:r>
    </w:p>
    <w:p w14:paraId="40CF27A9" w14:textId="77777777" w:rsidR="004B0233" w:rsidRPr="005D6C20" w:rsidRDefault="004B0233" w:rsidP="003D6A7E">
      <w:pPr>
        <w:rPr>
          <w:rFonts w:ascii="Calibri" w:hAnsi="Calibri"/>
          <w:sz w:val="16"/>
          <w:lang w:val="en-CA"/>
        </w:rPr>
      </w:pPr>
    </w:p>
    <w:p w14:paraId="290979D4" w14:textId="558F580C" w:rsidR="009D071D" w:rsidRPr="005D6C20" w:rsidRDefault="009D071D" w:rsidP="009D071D">
      <w:pPr>
        <w:spacing w:before="120" w:after="120" w:line="276" w:lineRule="auto"/>
        <w:rPr>
          <w:rFonts w:ascii="Calibri" w:hAnsi="Calibri" w:cs="Calibri"/>
          <w:b/>
          <w:sz w:val="32"/>
          <w:szCs w:val="32"/>
          <w:lang w:val="en-CA"/>
        </w:rPr>
      </w:pPr>
      <w:r w:rsidRPr="005D6C20">
        <w:rPr>
          <w:rFonts w:ascii="Calibri" w:hAnsi="Calibri" w:cs="Calibri"/>
          <w:b/>
          <w:sz w:val="32"/>
          <w:szCs w:val="32"/>
          <w:lang w:val="en-CA"/>
        </w:rPr>
        <w:t>Winter driving safety policy</w:t>
      </w:r>
      <w:r w:rsidR="00035981" w:rsidRPr="005D6C20">
        <w:rPr>
          <w:rFonts w:ascii="Calibri" w:hAnsi="Calibri" w:cs="Calibri"/>
          <w:b/>
          <w:sz w:val="32"/>
          <w:szCs w:val="32"/>
          <w:lang w:val="en-CA"/>
        </w:rPr>
        <w:t xml:space="preserve"> </w:t>
      </w:r>
    </w:p>
    <w:p w14:paraId="6B9372D0" w14:textId="7731ADEE" w:rsidR="009D071D" w:rsidRPr="005D6C20" w:rsidRDefault="009D071D" w:rsidP="009D071D">
      <w:pPr>
        <w:spacing w:before="120" w:after="120" w:line="276" w:lineRule="auto"/>
        <w:rPr>
          <w:rFonts w:asciiTheme="minorHAnsi" w:hAnsiTheme="minorHAnsi" w:cstheme="minorHAnsi"/>
          <w:b/>
          <w:lang w:val="en-CA"/>
        </w:rPr>
      </w:pPr>
      <w:r w:rsidRPr="005D6C20">
        <w:rPr>
          <w:rFonts w:asciiTheme="minorHAnsi" w:hAnsiTheme="minorHAnsi" w:cstheme="minorHAnsi"/>
          <w:b/>
          <w:lang w:val="en-CA"/>
        </w:rPr>
        <w:t xml:space="preserve">Why we have this </w:t>
      </w:r>
      <w:proofErr w:type="gramStart"/>
      <w:r w:rsidRPr="005D6C20">
        <w:rPr>
          <w:rFonts w:asciiTheme="minorHAnsi" w:hAnsiTheme="minorHAnsi" w:cstheme="minorHAnsi"/>
          <w:b/>
          <w:lang w:val="en-CA"/>
        </w:rPr>
        <w:t>policy</w:t>
      </w:r>
      <w:proofErr w:type="gramEnd"/>
      <w:r w:rsidR="00035981" w:rsidRPr="005D6C20">
        <w:rPr>
          <w:rFonts w:asciiTheme="minorHAnsi" w:hAnsiTheme="minorHAnsi" w:cstheme="minorHAnsi"/>
          <w:b/>
          <w:lang w:val="en-CA"/>
        </w:rPr>
        <w:t xml:space="preserve"> </w:t>
      </w:r>
    </w:p>
    <w:p w14:paraId="7E509C06" w14:textId="742082E2" w:rsidR="009D071D" w:rsidRPr="005D6C20" w:rsidRDefault="009D071D" w:rsidP="00B95990">
      <w:pPr>
        <w:pStyle w:val="06BodyCalibri11"/>
        <w:rPr>
          <w:lang w:val="en-CA"/>
        </w:rPr>
      </w:pPr>
      <w:r w:rsidRPr="005D6C20">
        <w:rPr>
          <w:lang w:val="en-CA"/>
        </w:rPr>
        <w:t xml:space="preserve">The purpose of </w:t>
      </w:r>
      <w:r w:rsidRPr="005D6C20">
        <w:rPr>
          <w:b/>
          <w:color w:val="4472C4" w:themeColor="accent1"/>
          <w:lang w:val="en-CA"/>
        </w:rPr>
        <w:t>[organization</w:t>
      </w:r>
      <w:r w:rsidRPr="005D6C20">
        <w:rPr>
          <w:color w:val="808080"/>
          <w:lang w:val="en-CA"/>
        </w:rPr>
        <w:t>]</w:t>
      </w:r>
      <w:r w:rsidRPr="005D6C20">
        <w:rPr>
          <w:lang w:val="en-CA"/>
        </w:rPr>
        <w:t>’s winter driving safety policy is to:</w:t>
      </w:r>
    </w:p>
    <w:p w14:paraId="757E8D95" w14:textId="0006EE1D" w:rsidR="009D071D" w:rsidRPr="005D6C20" w:rsidRDefault="009D071D" w:rsidP="009D071D">
      <w:pPr>
        <w:pStyle w:val="07BodyIndentCalibri11"/>
        <w:rPr>
          <w:lang w:val="en-CA"/>
        </w:rPr>
      </w:pPr>
      <w:r w:rsidRPr="005D6C20">
        <w:rPr>
          <w:lang w:val="en-CA"/>
        </w:rPr>
        <w:t>Reduce the human and financial costs associated with motor</w:t>
      </w:r>
      <w:r w:rsidR="000178CF">
        <w:rPr>
          <w:lang w:val="en-CA"/>
        </w:rPr>
        <w:t xml:space="preserve"> </w:t>
      </w:r>
      <w:r w:rsidRPr="005D6C20">
        <w:rPr>
          <w:lang w:val="en-CA"/>
        </w:rPr>
        <w:t xml:space="preserve">vehicle </w:t>
      </w:r>
      <w:proofErr w:type="gramStart"/>
      <w:r w:rsidRPr="005D6C20">
        <w:rPr>
          <w:lang w:val="en-CA"/>
        </w:rPr>
        <w:t>crashes</w:t>
      </w:r>
      <w:proofErr w:type="gramEnd"/>
      <w:r w:rsidRPr="005D6C20">
        <w:rPr>
          <w:lang w:val="en-CA"/>
        </w:rPr>
        <w:t xml:space="preserve"> </w:t>
      </w:r>
    </w:p>
    <w:p w14:paraId="130A93A1" w14:textId="2A6553D1" w:rsidR="009D071D" w:rsidRPr="005D6C20" w:rsidRDefault="009D071D" w:rsidP="009D071D">
      <w:pPr>
        <w:pStyle w:val="07BodyIndentCalibri11"/>
        <w:rPr>
          <w:lang w:val="en-CA"/>
        </w:rPr>
      </w:pPr>
      <w:r w:rsidRPr="005D6C20">
        <w:rPr>
          <w:lang w:val="en-CA"/>
        </w:rPr>
        <w:t xml:space="preserve">Promote safe driving practices that reduce worker exposure to winter driving </w:t>
      </w:r>
      <w:proofErr w:type="gramStart"/>
      <w:r w:rsidRPr="005D6C20">
        <w:rPr>
          <w:lang w:val="en-CA"/>
        </w:rPr>
        <w:t>hazards</w:t>
      </w:r>
      <w:proofErr w:type="gramEnd"/>
      <w:r w:rsidRPr="005D6C20">
        <w:rPr>
          <w:lang w:val="en-CA"/>
        </w:rPr>
        <w:t xml:space="preserve"> </w:t>
      </w:r>
    </w:p>
    <w:p w14:paraId="6DE2FEC1" w14:textId="4E58ECD3" w:rsidR="00AA04C8" w:rsidRPr="005D6C20" w:rsidRDefault="00AA04C8" w:rsidP="00AA04C8">
      <w:pPr>
        <w:pStyle w:val="07BodyIndentCalibri11"/>
        <w:rPr>
          <w:lang w:val="en-CA"/>
        </w:rPr>
      </w:pPr>
      <w:r w:rsidRPr="005D6C20">
        <w:rPr>
          <w:lang w:val="en-CA"/>
        </w:rPr>
        <w:t xml:space="preserve">Describe the roles and responsibilities of </w:t>
      </w:r>
      <w:r w:rsidR="00EA3322" w:rsidRPr="005D6C20">
        <w:rPr>
          <w:lang w:val="en-CA"/>
        </w:rPr>
        <w:t xml:space="preserve">our </w:t>
      </w:r>
      <w:r w:rsidR="00EA3322" w:rsidRPr="005D6C20">
        <w:rPr>
          <w:bCs/>
          <w:lang w:val="en-CA"/>
        </w:rPr>
        <w:t>management</w:t>
      </w:r>
      <w:r w:rsidRPr="005D6C20">
        <w:rPr>
          <w:lang w:val="en-CA"/>
        </w:rPr>
        <w:t>, supervisors, workers, joint occupational health and safety committee members/safety representative as they apply to winter driving safety</w:t>
      </w:r>
    </w:p>
    <w:p w14:paraId="5DFDE44C" w14:textId="751BA240" w:rsidR="009D071D" w:rsidRPr="005D6C20" w:rsidRDefault="009D071D" w:rsidP="009D071D">
      <w:pPr>
        <w:pStyle w:val="07BodyIndentCalibri11"/>
        <w:rPr>
          <w:b/>
          <w:lang w:val="en-CA"/>
        </w:rPr>
      </w:pPr>
      <w:r w:rsidRPr="005D6C20">
        <w:rPr>
          <w:lang w:val="en-CA"/>
        </w:rPr>
        <w:t xml:space="preserve">Improve our safety </w:t>
      </w:r>
      <w:proofErr w:type="gramStart"/>
      <w:r w:rsidRPr="005D6C20">
        <w:rPr>
          <w:lang w:val="en-CA"/>
        </w:rPr>
        <w:t>performance</w:t>
      </w:r>
      <w:proofErr w:type="gramEnd"/>
      <w:r w:rsidRPr="005D6C20">
        <w:rPr>
          <w:lang w:val="en-CA"/>
        </w:rPr>
        <w:t xml:space="preserve"> </w:t>
      </w:r>
    </w:p>
    <w:p w14:paraId="702C212E" w14:textId="2041B9CA" w:rsidR="009D071D" w:rsidRPr="005D6C20" w:rsidRDefault="00AA04C8" w:rsidP="009D071D">
      <w:pPr>
        <w:pStyle w:val="07BodyIndentCalibri11"/>
        <w:rPr>
          <w:lang w:val="en-CA"/>
        </w:rPr>
      </w:pPr>
      <w:r w:rsidRPr="005D6C20">
        <w:rPr>
          <w:lang w:val="en-CA"/>
        </w:rPr>
        <w:t>Help e</w:t>
      </w:r>
      <w:r w:rsidR="009D071D" w:rsidRPr="005D6C20">
        <w:rPr>
          <w:lang w:val="en-CA"/>
        </w:rPr>
        <w:t xml:space="preserve">nsure we meet the requirements of the </w:t>
      </w:r>
      <w:r w:rsidR="009D071D" w:rsidRPr="005D6C20">
        <w:rPr>
          <w:i/>
          <w:lang w:val="en-CA"/>
        </w:rPr>
        <w:t>Workers Compensation Act</w:t>
      </w:r>
      <w:r w:rsidR="009D071D" w:rsidRPr="005D6C20">
        <w:rPr>
          <w:lang w:val="en-CA"/>
        </w:rPr>
        <w:t xml:space="preserve"> (the </w:t>
      </w:r>
      <w:r w:rsidR="009D071D" w:rsidRPr="005D6C20">
        <w:rPr>
          <w:i/>
          <w:lang w:val="en-CA"/>
        </w:rPr>
        <w:t>Act</w:t>
      </w:r>
      <w:r w:rsidR="009D071D" w:rsidRPr="005D6C20">
        <w:rPr>
          <w:lang w:val="en-CA"/>
        </w:rPr>
        <w:t xml:space="preserve">) and the </w:t>
      </w:r>
      <w:r w:rsidR="009D071D" w:rsidRPr="005D6C20">
        <w:rPr>
          <w:i/>
          <w:lang w:val="en-CA"/>
        </w:rPr>
        <w:t>Occupational Health and Safety Regulation (the OHSR)</w:t>
      </w:r>
    </w:p>
    <w:p w14:paraId="6801DF4A" w14:textId="6A93E704" w:rsidR="009D071D" w:rsidRPr="005D6C20" w:rsidRDefault="009D071D" w:rsidP="009D071D">
      <w:pPr>
        <w:pStyle w:val="07BodyIndentCalibri11"/>
        <w:rPr>
          <w:lang w:val="en-CA"/>
        </w:rPr>
      </w:pPr>
      <w:r w:rsidRPr="005D6C20">
        <w:rPr>
          <w:lang w:val="en-CA"/>
        </w:rPr>
        <w:t xml:space="preserve">Develop and maintain a safe work environment that helps our drivers meet their obligations under the </w:t>
      </w:r>
      <w:r w:rsidRPr="005D6C20">
        <w:rPr>
          <w:i/>
          <w:lang w:val="en-CA"/>
        </w:rPr>
        <w:t xml:space="preserve">Motor Vehicle Act, the Motor Vehicle Act Regulation, </w:t>
      </w:r>
      <w:r w:rsidRPr="005D6C20">
        <w:rPr>
          <w:lang w:val="en-CA"/>
        </w:rPr>
        <w:t>and other applicable laws</w:t>
      </w:r>
    </w:p>
    <w:p w14:paraId="64676156" w14:textId="47EA810A" w:rsidR="009D071D" w:rsidRPr="005D6C20" w:rsidRDefault="009D071D" w:rsidP="009D071D">
      <w:pPr>
        <w:spacing w:before="120" w:after="120" w:line="276" w:lineRule="auto"/>
        <w:rPr>
          <w:rFonts w:asciiTheme="minorHAnsi" w:hAnsiTheme="minorHAnsi" w:cstheme="minorHAnsi"/>
          <w:color w:val="000000"/>
          <w:sz w:val="22"/>
          <w:szCs w:val="22"/>
          <w:lang w:val="en-CA"/>
        </w:rPr>
      </w:pPr>
      <w:r w:rsidRPr="005D6C20">
        <w:rPr>
          <w:rFonts w:asciiTheme="minorHAnsi" w:hAnsiTheme="minorHAnsi" w:cstheme="minorHAnsi"/>
          <w:b/>
          <w:sz w:val="22"/>
          <w:szCs w:val="22"/>
          <w:lang w:val="en-CA"/>
        </w:rPr>
        <w:t xml:space="preserve">Who needs to follow this </w:t>
      </w:r>
      <w:proofErr w:type="gramStart"/>
      <w:r w:rsidRPr="005D6C20">
        <w:rPr>
          <w:rFonts w:asciiTheme="minorHAnsi" w:hAnsiTheme="minorHAnsi" w:cstheme="minorHAnsi"/>
          <w:b/>
          <w:sz w:val="22"/>
          <w:szCs w:val="22"/>
          <w:lang w:val="en-CA"/>
        </w:rPr>
        <w:t>policy</w:t>
      </w:r>
      <w:proofErr w:type="gramEnd"/>
      <w:r w:rsidR="00035981" w:rsidRPr="005D6C20">
        <w:rPr>
          <w:rFonts w:asciiTheme="minorHAnsi" w:hAnsiTheme="minorHAnsi" w:cstheme="minorHAnsi"/>
          <w:b/>
          <w:sz w:val="22"/>
          <w:szCs w:val="22"/>
          <w:lang w:val="en-CA"/>
        </w:rPr>
        <w:t xml:space="preserve"> </w:t>
      </w:r>
    </w:p>
    <w:p w14:paraId="377A0F6A" w14:textId="1FEAB8E5" w:rsidR="0078640B" w:rsidRPr="005D6C20" w:rsidRDefault="009D071D" w:rsidP="009D071D">
      <w:pPr>
        <w:spacing w:before="120" w:after="120"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 xml:space="preserve">This policy applies to </w:t>
      </w:r>
      <w:r w:rsidR="00F1254F" w:rsidRPr="005D6C20">
        <w:rPr>
          <w:rFonts w:asciiTheme="minorHAnsi" w:hAnsiTheme="minorHAnsi" w:cstheme="minorHAnsi"/>
          <w:sz w:val="22"/>
          <w:szCs w:val="22"/>
          <w:lang w:val="en-CA"/>
        </w:rPr>
        <w:t>all</w:t>
      </w:r>
      <w:r w:rsidRPr="005D6C20">
        <w:rPr>
          <w:rFonts w:asciiTheme="minorHAnsi" w:hAnsiTheme="minorHAnsi" w:cstheme="minorHAnsi"/>
          <w:sz w:val="22"/>
          <w:szCs w:val="22"/>
          <w:lang w:val="en-CA"/>
        </w:rPr>
        <w:t xml:space="preserve"> our employees when they drive vehicles used for work</w:t>
      </w:r>
      <w:r w:rsidR="00C5798C" w:rsidRPr="005D6C20">
        <w:rPr>
          <w:rFonts w:asciiTheme="minorHAnsi" w:hAnsiTheme="minorHAnsi" w:cstheme="minorHAnsi"/>
          <w:sz w:val="22"/>
          <w:szCs w:val="22"/>
          <w:lang w:val="en-CA"/>
        </w:rPr>
        <w:t xml:space="preserve"> or are passengers in vehicles used for work</w:t>
      </w:r>
      <w:r w:rsidRPr="005D6C20">
        <w:rPr>
          <w:rFonts w:asciiTheme="minorHAnsi" w:hAnsiTheme="minorHAnsi" w:cstheme="minorHAnsi"/>
          <w:sz w:val="22"/>
          <w:szCs w:val="22"/>
          <w:lang w:val="en-CA"/>
        </w:rPr>
        <w:t>. All employees are required to commit to this policy</w:t>
      </w:r>
      <w:r w:rsidR="0078640B" w:rsidRPr="005D6C20">
        <w:rPr>
          <w:rFonts w:asciiTheme="minorHAnsi" w:hAnsiTheme="minorHAnsi" w:cstheme="minorHAnsi"/>
          <w:sz w:val="22"/>
          <w:szCs w:val="22"/>
          <w:lang w:val="en-CA"/>
        </w:rPr>
        <w:t>.</w:t>
      </w:r>
    </w:p>
    <w:p w14:paraId="656A6C92" w14:textId="4C0CD636" w:rsidR="003D6A7E" w:rsidRPr="005D6C20" w:rsidRDefault="0078640B" w:rsidP="005D6C20">
      <w:pPr>
        <w:pStyle w:val="03H3Calibri14Bold"/>
      </w:pPr>
      <w:r w:rsidRPr="005D6C20">
        <w:lastRenderedPageBreak/>
        <w:t>Employer/s</w:t>
      </w:r>
      <w:r w:rsidR="003D6A7E" w:rsidRPr="005D6C20">
        <w:t xml:space="preserve">upervisor </w:t>
      </w:r>
      <w:r w:rsidR="001C14CF" w:rsidRPr="005D6C20">
        <w:t>r</w:t>
      </w:r>
      <w:r w:rsidR="003D6A7E" w:rsidRPr="005D6C20">
        <w:t xml:space="preserve">esponsibilities </w:t>
      </w:r>
    </w:p>
    <w:p w14:paraId="3CA4F258" w14:textId="71499CFF" w:rsidR="00295A02" w:rsidRPr="005D6C20" w:rsidRDefault="00295A02" w:rsidP="005D6C20">
      <w:pPr>
        <w:pStyle w:val="BodyText"/>
        <w:spacing w:after="120" w:line="276" w:lineRule="auto"/>
        <w:rPr>
          <w:rFonts w:asciiTheme="minorHAnsi" w:hAnsiTheme="minorHAnsi" w:cstheme="minorHAnsi"/>
          <w:lang w:val="en-CA"/>
        </w:rPr>
      </w:pPr>
      <w:r w:rsidRPr="005D6C20">
        <w:rPr>
          <w:rFonts w:asciiTheme="minorHAnsi" w:hAnsiTheme="minorHAnsi" w:cstheme="minorHAnsi"/>
          <w:lang w:val="en-CA"/>
        </w:rPr>
        <w:t>As part of our responsibilities to ensure the health and safety of our employees,</w:t>
      </w:r>
      <w:r w:rsidRPr="005D6C20">
        <w:rPr>
          <w:rFonts w:asciiTheme="minorHAnsi" w:hAnsiTheme="minorHAnsi" w:cstheme="minorHAnsi"/>
          <w:i/>
          <w:iCs/>
          <w:lang w:val="en-CA"/>
        </w:rPr>
        <w:t xml:space="preserve"> </w:t>
      </w:r>
      <w:r w:rsidRPr="005D6C20">
        <w:rPr>
          <w:rFonts w:asciiTheme="minorHAnsi" w:hAnsiTheme="minorHAnsi" w:cstheme="minorHAnsi"/>
          <w:lang w:val="en-CA"/>
        </w:rPr>
        <w:t>we will support all our employees to implement this policy and its procedures to help reduce risks.</w:t>
      </w:r>
    </w:p>
    <w:p w14:paraId="249EA880" w14:textId="7831F067" w:rsidR="0078640B" w:rsidRPr="005D6C20" w:rsidRDefault="00FE5289" w:rsidP="005D6C20">
      <w:pPr>
        <w:pStyle w:val="07BodyIndentCalibri11"/>
        <w:numPr>
          <w:ilvl w:val="0"/>
          <w:numId w:val="0"/>
        </w:numPr>
        <w:spacing w:line="276" w:lineRule="auto"/>
        <w:ind w:hanging="11"/>
        <w:rPr>
          <w:rFonts w:asciiTheme="minorHAnsi" w:hAnsiTheme="minorHAnsi" w:cstheme="minorHAnsi"/>
          <w:szCs w:val="22"/>
          <w:lang w:val="en-CA"/>
        </w:rPr>
      </w:pPr>
      <w:r w:rsidRPr="005D6C20">
        <w:rPr>
          <w:rFonts w:asciiTheme="minorHAnsi" w:hAnsiTheme="minorHAnsi" w:cstheme="minorHAnsi"/>
          <w:szCs w:val="22"/>
          <w:lang w:val="en-CA"/>
        </w:rPr>
        <w:t xml:space="preserve">We </w:t>
      </w:r>
      <w:r w:rsidR="001C14CF" w:rsidRPr="005D6C20">
        <w:rPr>
          <w:rFonts w:asciiTheme="minorHAnsi" w:hAnsiTheme="minorHAnsi" w:cstheme="minorHAnsi"/>
          <w:szCs w:val="22"/>
          <w:lang w:val="en-CA"/>
        </w:rPr>
        <w:t>will ensure and document that our employees complete winter driving safety training</w:t>
      </w:r>
      <w:r w:rsidR="008C4E3E" w:rsidRPr="005D6C20">
        <w:rPr>
          <w:rFonts w:asciiTheme="minorHAnsi" w:hAnsiTheme="minorHAnsi" w:cstheme="minorHAnsi"/>
          <w:szCs w:val="22"/>
          <w:lang w:val="en-CA"/>
        </w:rPr>
        <w:t xml:space="preserve"> to help each driver build the necessary skills</w:t>
      </w:r>
      <w:r w:rsidR="001C14CF" w:rsidRPr="005D6C20">
        <w:rPr>
          <w:rFonts w:asciiTheme="minorHAnsi" w:hAnsiTheme="minorHAnsi" w:cstheme="minorHAnsi"/>
          <w:szCs w:val="22"/>
          <w:lang w:val="en-CA"/>
        </w:rPr>
        <w:t xml:space="preserve">. Training will be provided when drivers are hired or </w:t>
      </w:r>
      <w:r w:rsidR="00545729" w:rsidRPr="005D6C20">
        <w:rPr>
          <w:rFonts w:asciiTheme="minorHAnsi" w:hAnsiTheme="minorHAnsi" w:cstheme="minorHAnsi"/>
          <w:szCs w:val="22"/>
          <w:lang w:val="en-CA"/>
        </w:rPr>
        <w:t>before</w:t>
      </w:r>
      <w:r w:rsidR="001C14CF" w:rsidRPr="005D6C20">
        <w:rPr>
          <w:rFonts w:asciiTheme="minorHAnsi" w:hAnsiTheme="minorHAnsi" w:cstheme="minorHAnsi"/>
          <w:szCs w:val="22"/>
          <w:lang w:val="en-CA"/>
        </w:rPr>
        <w:t xml:space="preserve"> the </w:t>
      </w:r>
      <w:r w:rsidR="003A0667" w:rsidRPr="005D6C20">
        <w:rPr>
          <w:rFonts w:asciiTheme="minorHAnsi" w:hAnsiTheme="minorHAnsi" w:cstheme="minorHAnsi"/>
          <w:szCs w:val="22"/>
          <w:lang w:val="en-CA"/>
        </w:rPr>
        <w:t xml:space="preserve">employee is assigned any winter </w:t>
      </w:r>
      <w:r w:rsidR="001C14CF" w:rsidRPr="005D6C20">
        <w:rPr>
          <w:rFonts w:asciiTheme="minorHAnsi" w:hAnsiTheme="minorHAnsi" w:cstheme="minorHAnsi"/>
          <w:szCs w:val="22"/>
          <w:lang w:val="en-CA"/>
        </w:rPr>
        <w:t xml:space="preserve">driving </w:t>
      </w:r>
      <w:r w:rsidR="003A0667" w:rsidRPr="005D6C20">
        <w:rPr>
          <w:rFonts w:asciiTheme="minorHAnsi" w:hAnsiTheme="minorHAnsi" w:cstheme="minorHAnsi"/>
          <w:szCs w:val="22"/>
          <w:lang w:val="en-CA"/>
        </w:rPr>
        <w:t xml:space="preserve">duties, and </w:t>
      </w:r>
      <w:r w:rsidR="001C14CF" w:rsidRPr="005D6C20">
        <w:rPr>
          <w:rFonts w:asciiTheme="minorHAnsi" w:hAnsiTheme="minorHAnsi" w:cstheme="minorHAnsi"/>
          <w:szCs w:val="22"/>
          <w:lang w:val="en-CA"/>
        </w:rPr>
        <w:t>as required to correct unsafe driving practices.</w:t>
      </w:r>
    </w:p>
    <w:p w14:paraId="0D2B659A" w14:textId="5396020C" w:rsidR="003F2F81" w:rsidRPr="005D6C20" w:rsidRDefault="003F2F81" w:rsidP="00B95990">
      <w:pPr>
        <w:pStyle w:val="06BodyCalibri11"/>
        <w:rPr>
          <w:lang w:val="en-CA"/>
        </w:rPr>
      </w:pPr>
      <w:r w:rsidRPr="005D6C20">
        <w:rPr>
          <w:lang w:val="en-CA"/>
        </w:rPr>
        <w:t xml:space="preserve">We </w:t>
      </w:r>
      <w:r w:rsidR="0078640B" w:rsidRPr="005D6C20">
        <w:rPr>
          <w:lang w:val="en-CA"/>
        </w:rPr>
        <w:t xml:space="preserve">will ensure that vehicles </w:t>
      </w:r>
      <w:r w:rsidR="005034E4" w:rsidRPr="005D6C20">
        <w:rPr>
          <w:lang w:val="en-CA"/>
        </w:rPr>
        <w:t xml:space="preserve">used for work </w:t>
      </w:r>
      <w:r w:rsidR="0078640B" w:rsidRPr="005D6C20">
        <w:rPr>
          <w:lang w:val="en-CA"/>
        </w:rPr>
        <w:t>(including workers’ personal vehicles</w:t>
      </w:r>
      <w:r w:rsidR="00B26F22" w:rsidRPr="005D6C20">
        <w:rPr>
          <w:lang w:val="en-CA"/>
        </w:rPr>
        <w:t>)</w:t>
      </w:r>
      <w:r w:rsidR="0078640B" w:rsidRPr="005D6C20">
        <w:rPr>
          <w:lang w:val="en-CA"/>
        </w:rPr>
        <w:t xml:space="preserve"> are suitable for </w:t>
      </w:r>
      <w:r w:rsidR="005034E4" w:rsidRPr="005D6C20">
        <w:rPr>
          <w:lang w:val="en-CA"/>
        </w:rPr>
        <w:t xml:space="preserve">the purposes for which they are used, regularly </w:t>
      </w:r>
      <w:r w:rsidR="0078640B" w:rsidRPr="005D6C20">
        <w:rPr>
          <w:lang w:val="en-CA"/>
        </w:rPr>
        <w:t xml:space="preserve">inspected, and maintained to an acceptable standard. </w:t>
      </w:r>
    </w:p>
    <w:p w14:paraId="643890B9" w14:textId="3F6B8240" w:rsidR="00CA3BD2" w:rsidRPr="005D6C20" w:rsidRDefault="00A32450" w:rsidP="005D6C20">
      <w:pPr>
        <w:pStyle w:val="BodyText"/>
        <w:spacing w:after="120" w:line="276" w:lineRule="auto"/>
        <w:rPr>
          <w:lang w:val="en-CA"/>
        </w:rPr>
      </w:pPr>
      <w:r w:rsidRPr="005D6C20">
        <w:rPr>
          <w:rFonts w:asciiTheme="minorHAnsi" w:hAnsiTheme="minorHAnsi" w:cstheme="minorHAnsi"/>
          <w:lang w:val="en-CA"/>
        </w:rPr>
        <w:t xml:space="preserve">We will </w:t>
      </w:r>
      <w:r w:rsidR="00CA3BD2" w:rsidRPr="005D6C20">
        <w:rPr>
          <w:rFonts w:asciiTheme="minorHAnsi" w:hAnsiTheme="minorHAnsi" w:cstheme="minorHAnsi"/>
          <w:lang w:val="en-CA"/>
        </w:rPr>
        <w:t xml:space="preserve">provide </w:t>
      </w:r>
      <w:r w:rsidR="00D52EDD" w:rsidRPr="005D6C20">
        <w:rPr>
          <w:rFonts w:asciiTheme="minorHAnsi" w:hAnsiTheme="minorHAnsi" w:cstheme="minorHAnsi"/>
          <w:lang w:val="en-CA"/>
        </w:rPr>
        <w:t xml:space="preserve">each employee </w:t>
      </w:r>
      <w:r w:rsidR="00CA3BD2" w:rsidRPr="005D6C20">
        <w:rPr>
          <w:rFonts w:asciiTheme="minorHAnsi" w:hAnsiTheme="minorHAnsi" w:cstheme="minorHAnsi"/>
          <w:lang w:val="en-CA"/>
        </w:rPr>
        <w:t xml:space="preserve">with a copy of this </w:t>
      </w:r>
      <w:r w:rsidRPr="005D6C20">
        <w:rPr>
          <w:rFonts w:asciiTheme="minorHAnsi" w:hAnsiTheme="minorHAnsi" w:cstheme="minorHAnsi"/>
          <w:lang w:val="en-CA"/>
        </w:rPr>
        <w:t xml:space="preserve">policy and our safe winter driving </w:t>
      </w:r>
      <w:r w:rsidR="00CA3BD2" w:rsidRPr="005D6C20">
        <w:rPr>
          <w:rFonts w:asciiTheme="minorHAnsi" w:hAnsiTheme="minorHAnsi" w:cstheme="minorHAnsi"/>
          <w:lang w:val="en-CA"/>
        </w:rPr>
        <w:t>procedure</w:t>
      </w:r>
      <w:r w:rsidRPr="005D6C20">
        <w:rPr>
          <w:rFonts w:asciiTheme="minorHAnsi" w:hAnsiTheme="minorHAnsi" w:cstheme="minorHAnsi"/>
          <w:lang w:val="en-CA"/>
        </w:rPr>
        <w:t>s</w:t>
      </w:r>
      <w:r w:rsidR="00CA3BD2" w:rsidRPr="005D6C20">
        <w:rPr>
          <w:rFonts w:asciiTheme="minorHAnsi" w:hAnsiTheme="minorHAnsi" w:cstheme="minorHAnsi"/>
          <w:lang w:val="en-CA"/>
        </w:rPr>
        <w:t xml:space="preserve">, explain and/or demonstrate </w:t>
      </w:r>
      <w:r w:rsidR="003D2710" w:rsidRPr="005D6C20">
        <w:rPr>
          <w:rFonts w:asciiTheme="minorHAnsi" w:hAnsiTheme="minorHAnsi" w:cstheme="minorHAnsi"/>
          <w:lang w:val="en-CA"/>
        </w:rPr>
        <w:t xml:space="preserve">them </w:t>
      </w:r>
      <w:r w:rsidR="00CA3BD2" w:rsidRPr="005D6C20">
        <w:rPr>
          <w:rFonts w:asciiTheme="minorHAnsi" w:hAnsiTheme="minorHAnsi" w:cstheme="minorHAnsi"/>
          <w:lang w:val="en-CA"/>
        </w:rPr>
        <w:t xml:space="preserve">to </w:t>
      </w:r>
      <w:r w:rsidR="000178CF">
        <w:rPr>
          <w:rFonts w:asciiTheme="minorHAnsi" w:hAnsiTheme="minorHAnsi" w:cstheme="minorHAnsi"/>
          <w:lang w:val="en-CA"/>
        </w:rPr>
        <w:t>employees</w:t>
      </w:r>
      <w:r w:rsidR="00CA3BD2" w:rsidRPr="005D6C20">
        <w:rPr>
          <w:rFonts w:asciiTheme="minorHAnsi" w:hAnsiTheme="minorHAnsi" w:cstheme="minorHAnsi"/>
          <w:lang w:val="en-CA"/>
        </w:rPr>
        <w:t xml:space="preserve">, and answer </w:t>
      </w:r>
      <w:r w:rsidR="000178CF">
        <w:rPr>
          <w:rFonts w:asciiTheme="minorHAnsi" w:hAnsiTheme="minorHAnsi" w:cstheme="minorHAnsi"/>
          <w:lang w:val="en-CA"/>
        </w:rPr>
        <w:t xml:space="preserve">their </w:t>
      </w:r>
      <w:r w:rsidR="00CA3BD2" w:rsidRPr="005D6C20">
        <w:rPr>
          <w:rFonts w:asciiTheme="minorHAnsi" w:hAnsiTheme="minorHAnsi" w:cstheme="minorHAnsi"/>
          <w:lang w:val="en-CA"/>
        </w:rPr>
        <w:t xml:space="preserve">questions so </w:t>
      </w:r>
      <w:r w:rsidR="000178CF">
        <w:rPr>
          <w:rFonts w:asciiTheme="minorHAnsi" w:hAnsiTheme="minorHAnsi" w:cstheme="minorHAnsi"/>
          <w:lang w:val="en-CA"/>
        </w:rPr>
        <w:t xml:space="preserve">they </w:t>
      </w:r>
      <w:r w:rsidR="00CA3BD2" w:rsidRPr="005D6C20">
        <w:rPr>
          <w:rFonts w:asciiTheme="minorHAnsi" w:hAnsiTheme="minorHAnsi" w:cstheme="minorHAnsi"/>
          <w:lang w:val="en-CA"/>
        </w:rPr>
        <w:t xml:space="preserve">understand </w:t>
      </w:r>
      <w:r w:rsidR="001C6844" w:rsidRPr="005D6C20">
        <w:rPr>
          <w:rFonts w:asciiTheme="minorHAnsi" w:hAnsiTheme="minorHAnsi" w:cstheme="minorHAnsi"/>
          <w:lang w:val="en-CA"/>
        </w:rPr>
        <w:t xml:space="preserve">what </w:t>
      </w:r>
      <w:r w:rsidR="000178CF">
        <w:rPr>
          <w:rFonts w:asciiTheme="minorHAnsi" w:hAnsiTheme="minorHAnsi" w:cstheme="minorHAnsi"/>
          <w:lang w:val="en-CA"/>
        </w:rPr>
        <w:t xml:space="preserve">they </w:t>
      </w:r>
      <w:r w:rsidR="001C6844" w:rsidRPr="005D6C20">
        <w:rPr>
          <w:rFonts w:asciiTheme="minorHAnsi" w:hAnsiTheme="minorHAnsi" w:cstheme="minorHAnsi"/>
          <w:lang w:val="en-CA"/>
        </w:rPr>
        <w:t xml:space="preserve">are </w:t>
      </w:r>
      <w:r w:rsidR="003D2710" w:rsidRPr="005D6C20">
        <w:rPr>
          <w:rFonts w:asciiTheme="minorHAnsi" w:hAnsiTheme="minorHAnsi" w:cstheme="minorHAnsi"/>
          <w:lang w:val="en-CA"/>
        </w:rPr>
        <w:t>r</w:t>
      </w:r>
      <w:r w:rsidR="00CA3BD2" w:rsidRPr="005D6C20">
        <w:rPr>
          <w:rFonts w:asciiTheme="minorHAnsi" w:hAnsiTheme="minorHAnsi" w:cstheme="minorHAnsi"/>
          <w:lang w:val="en-CA"/>
        </w:rPr>
        <w:t>equire</w:t>
      </w:r>
      <w:r w:rsidR="001C6844" w:rsidRPr="005D6C20">
        <w:rPr>
          <w:rFonts w:asciiTheme="minorHAnsi" w:hAnsiTheme="minorHAnsi" w:cstheme="minorHAnsi"/>
          <w:lang w:val="en-CA"/>
        </w:rPr>
        <w:t>d</w:t>
      </w:r>
      <w:r w:rsidR="00CA3BD2" w:rsidRPr="005D6C20">
        <w:rPr>
          <w:rFonts w:asciiTheme="minorHAnsi" w:hAnsiTheme="minorHAnsi" w:cstheme="minorHAnsi"/>
          <w:lang w:val="en-CA"/>
        </w:rPr>
        <w:t xml:space="preserve"> to do.</w:t>
      </w:r>
      <w:r w:rsidR="00CA3BD2" w:rsidRPr="005D6C20">
        <w:rPr>
          <w:rFonts w:asciiTheme="minorHAnsi" w:hAnsiTheme="minorHAnsi" w:cstheme="minorHAnsi"/>
          <w:szCs w:val="24"/>
          <w:lang w:val="en-CA"/>
        </w:rPr>
        <w:t xml:space="preserve"> </w:t>
      </w:r>
      <w:r w:rsidR="000178CF">
        <w:rPr>
          <w:rFonts w:asciiTheme="minorHAnsi" w:hAnsiTheme="minorHAnsi" w:cstheme="minorHAnsi"/>
          <w:szCs w:val="24"/>
          <w:lang w:val="en-CA"/>
        </w:rPr>
        <w:t>S</w:t>
      </w:r>
      <w:r w:rsidR="00CA3BD2" w:rsidRPr="005D6C20">
        <w:rPr>
          <w:rFonts w:asciiTheme="minorHAnsi" w:hAnsiTheme="minorHAnsi" w:cstheme="minorHAnsi"/>
          <w:szCs w:val="24"/>
          <w:lang w:val="en-CA"/>
        </w:rPr>
        <w:t>upervisor</w:t>
      </w:r>
      <w:r w:rsidR="000178CF">
        <w:rPr>
          <w:rFonts w:asciiTheme="minorHAnsi" w:hAnsiTheme="minorHAnsi" w:cstheme="minorHAnsi"/>
          <w:szCs w:val="24"/>
          <w:lang w:val="en-CA"/>
        </w:rPr>
        <w:t>s</w:t>
      </w:r>
      <w:r w:rsidR="00CA3BD2" w:rsidRPr="005D6C20">
        <w:rPr>
          <w:rFonts w:asciiTheme="minorHAnsi" w:hAnsiTheme="minorHAnsi" w:cstheme="minorHAnsi"/>
          <w:szCs w:val="24"/>
          <w:lang w:val="en-CA"/>
        </w:rPr>
        <w:t xml:space="preserve"> will periodically check to see that </w:t>
      </w:r>
      <w:r w:rsidR="000178CF">
        <w:rPr>
          <w:rFonts w:asciiTheme="minorHAnsi" w:hAnsiTheme="minorHAnsi" w:cstheme="minorHAnsi"/>
          <w:szCs w:val="24"/>
          <w:lang w:val="en-CA"/>
        </w:rPr>
        <w:t xml:space="preserve">employees </w:t>
      </w:r>
      <w:r w:rsidR="00CA3BD2" w:rsidRPr="005D6C20">
        <w:rPr>
          <w:rFonts w:asciiTheme="minorHAnsi" w:hAnsiTheme="minorHAnsi" w:cstheme="minorHAnsi"/>
          <w:szCs w:val="24"/>
          <w:lang w:val="en-CA"/>
        </w:rPr>
        <w:t xml:space="preserve">continue to correctly apply </w:t>
      </w:r>
      <w:r w:rsidR="003D2710" w:rsidRPr="005D6C20">
        <w:rPr>
          <w:rFonts w:asciiTheme="minorHAnsi" w:hAnsiTheme="minorHAnsi" w:cstheme="minorHAnsi"/>
          <w:szCs w:val="24"/>
          <w:lang w:val="en-CA"/>
        </w:rPr>
        <w:t xml:space="preserve">our policy and </w:t>
      </w:r>
      <w:r w:rsidR="00CA3BD2" w:rsidRPr="005D6C20">
        <w:rPr>
          <w:rFonts w:asciiTheme="minorHAnsi" w:hAnsiTheme="minorHAnsi" w:cstheme="minorHAnsi"/>
          <w:szCs w:val="24"/>
          <w:lang w:val="en-CA"/>
        </w:rPr>
        <w:t>procedure</w:t>
      </w:r>
      <w:r w:rsidR="003D2710" w:rsidRPr="005D6C20">
        <w:rPr>
          <w:rFonts w:asciiTheme="minorHAnsi" w:hAnsiTheme="minorHAnsi" w:cstheme="minorHAnsi"/>
          <w:szCs w:val="24"/>
          <w:lang w:val="en-CA"/>
        </w:rPr>
        <w:t>s</w:t>
      </w:r>
      <w:r w:rsidR="00D52EDD" w:rsidRPr="005D6C20">
        <w:rPr>
          <w:rFonts w:asciiTheme="minorHAnsi" w:hAnsiTheme="minorHAnsi" w:cstheme="minorHAnsi"/>
          <w:szCs w:val="24"/>
          <w:lang w:val="en-CA"/>
        </w:rPr>
        <w:t>.</w:t>
      </w:r>
    </w:p>
    <w:p w14:paraId="667E1064" w14:textId="64534CE3" w:rsidR="003D6A7E" w:rsidRPr="005D6C20" w:rsidRDefault="001C14CF" w:rsidP="005D6C20">
      <w:pPr>
        <w:pStyle w:val="03H3Calibri14Bold"/>
      </w:pPr>
      <w:r w:rsidRPr="005D6C20">
        <w:t>Employee r</w:t>
      </w:r>
      <w:r w:rsidR="003D6A7E" w:rsidRPr="005D6C20">
        <w:t xml:space="preserve">esponsibilities </w:t>
      </w:r>
    </w:p>
    <w:p w14:paraId="52620454" w14:textId="6AF4AF3F" w:rsidR="001C14CF" w:rsidRPr="005D6C20" w:rsidRDefault="001C14CF" w:rsidP="00B95990">
      <w:pPr>
        <w:pStyle w:val="06BodyCalibri11"/>
        <w:rPr>
          <w:lang w:val="en-CA"/>
        </w:rPr>
      </w:pPr>
      <w:r w:rsidRPr="005D6C20">
        <w:rPr>
          <w:lang w:val="en-CA"/>
        </w:rPr>
        <w:t>When driving for work purposes, our employees will:</w:t>
      </w:r>
    </w:p>
    <w:p w14:paraId="154CEE66" w14:textId="1A70B31C" w:rsidR="001C14CF" w:rsidRPr="005D6C20" w:rsidRDefault="00AA04C8" w:rsidP="00D80068">
      <w:pPr>
        <w:pStyle w:val="07BodyIndentCalibri11"/>
        <w:spacing w:after="0" w:line="276" w:lineRule="auto"/>
        <w:rPr>
          <w:lang w:val="en-CA"/>
        </w:rPr>
      </w:pPr>
      <w:r w:rsidRPr="005D6C20">
        <w:rPr>
          <w:lang w:val="en-CA"/>
        </w:rPr>
        <w:t>Know and follow</w:t>
      </w:r>
      <w:r w:rsidR="001C14CF" w:rsidRPr="005D6C20">
        <w:rPr>
          <w:lang w:val="en-CA"/>
        </w:rPr>
        <w:t xml:space="preserve"> this policy, our safe </w:t>
      </w:r>
      <w:r w:rsidR="00AB3827" w:rsidRPr="005D6C20">
        <w:rPr>
          <w:lang w:val="en-CA"/>
        </w:rPr>
        <w:t xml:space="preserve">driving </w:t>
      </w:r>
      <w:r w:rsidR="001C14CF" w:rsidRPr="005D6C20">
        <w:rPr>
          <w:lang w:val="en-CA"/>
        </w:rPr>
        <w:t xml:space="preserve">practices, the B.C. </w:t>
      </w:r>
      <w:r w:rsidR="001C14CF" w:rsidRPr="005D6C20">
        <w:rPr>
          <w:i/>
          <w:lang w:val="en-CA"/>
        </w:rPr>
        <w:t>Motor Vehicle Act</w:t>
      </w:r>
      <w:r w:rsidR="001C14CF" w:rsidRPr="005D6C20">
        <w:rPr>
          <w:lang w:val="en-CA"/>
        </w:rPr>
        <w:t xml:space="preserve">, </w:t>
      </w:r>
      <w:r w:rsidR="001C14CF" w:rsidRPr="005D6C20">
        <w:rPr>
          <w:i/>
          <w:lang w:val="en-CA"/>
        </w:rPr>
        <w:t>Motor Vehicle Act Regulations,</w:t>
      </w:r>
      <w:r w:rsidR="001C14CF" w:rsidRPr="005D6C20">
        <w:rPr>
          <w:lang w:val="en-CA"/>
        </w:rPr>
        <w:t xml:space="preserve"> and other applicable laws and </w:t>
      </w:r>
      <w:proofErr w:type="gramStart"/>
      <w:r w:rsidR="00B90647" w:rsidRPr="005D6C20">
        <w:rPr>
          <w:lang w:val="en-CA"/>
        </w:rPr>
        <w:t>statutes</w:t>
      </w:r>
      <w:proofErr w:type="gramEnd"/>
      <w:r w:rsidR="001C14CF" w:rsidRPr="005D6C20">
        <w:rPr>
          <w:lang w:val="en-CA"/>
        </w:rPr>
        <w:t xml:space="preserve"> </w:t>
      </w:r>
    </w:p>
    <w:p w14:paraId="43627767" w14:textId="7469A00D" w:rsidR="001C14CF" w:rsidRPr="005D6C20" w:rsidRDefault="001C14CF" w:rsidP="00D80068">
      <w:pPr>
        <w:pStyle w:val="07BodyIndentCalibri11"/>
        <w:spacing w:after="0" w:line="276" w:lineRule="auto"/>
        <w:rPr>
          <w:lang w:val="en-CA"/>
        </w:rPr>
      </w:pPr>
      <w:r w:rsidRPr="005D6C20">
        <w:rPr>
          <w:lang w:val="en-CA"/>
        </w:rPr>
        <w:t>Drive safely for the road conditions (such as not exceeding posted speed limits, reducing speed where necessary, and increasing the distance between their vehicle and other vehicles on the road)</w:t>
      </w:r>
    </w:p>
    <w:p w14:paraId="66335433" w14:textId="77777777" w:rsidR="006B3126" w:rsidRPr="005D6C20" w:rsidRDefault="006B3126" w:rsidP="00D80068">
      <w:pPr>
        <w:spacing w:line="276" w:lineRule="auto"/>
        <w:rPr>
          <w:rFonts w:asciiTheme="minorHAnsi" w:hAnsiTheme="minorHAnsi" w:cstheme="minorHAnsi"/>
          <w:b/>
          <w:bCs/>
          <w:sz w:val="22"/>
          <w:szCs w:val="22"/>
          <w:lang w:val="en-CA"/>
        </w:rPr>
      </w:pPr>
      <w:r w:rsidRPr="005D6C20">
        <w:rPr>
          <w:rFonts w:asciiTheme="minorHAnsi" w:hAnsiTheme="minorHAnsi" w:cstheme="minorHAnsi"/>
          <w:b/>
          <w:bCs/>
          <w:sz w:val="22"/>
          <w:szCs w:val="22"/>
          <w:lang w:val="en-CA"/>
        </w:rPr>
        <w:t>Policy review</w:t>
      </w:r>
    </w:p>
    <w:p w14:paraId="5A3209DC" w14:textId="797A7E24" w:rsidR="006B3126" w:rsidRPr="005D6C20" w:rsidRDefault="006B3126" w:rsidP="005D6C20">
      <w:pPr>
        <w:spacing w:after="120"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 xml:space="preserve">This policy will be periodically reviewed every </w:t>
      </w:r>
      <w:r w:rsidRPr="005D6C20">
        <w:rPr>
          <w:rFonts w:asciiTheme="minorHAnsi" w:hAnsiTheme="minorHAnsi" w:cstheme="minorHAnsi"/>
          <w:b/>
          <w:bCs/>
          <w:i/>
          <w:iCs/>
          <w:color w:val="4472C4" w:themeColor="accent1"/>
          <w:sz w:val="22"/>
          <w:szCs w:val="22"/>
          <w:lang w:val="en-CA"/>
        </w:rPr>
        <w:t>[In</w:t>
      </w:r>
      <w:r w:rsidRPr="005D6C20">
        <w:rPr>
          <w:rFonts w:asciiTheme="minorHAnsi" w:hAnsiTheme="minorHAnsi" w:cstheme="minorHAnsi"/>
          <w:b/>
          <w:bCs/>
          <w:i/>
          <w:iCs/>
          <w:color w:val="4472C4" w:themeColor="accent1"/>
          <w:sz w:val="22"/>
          <w:szCs w:val="22"/>
          <w:u w:val="single"/>
          <w:lang w:val="en-CA"/>
        </w:rPr>
        <w:t>sert frequency. Annual review/renewal is recommended]</w:t>
      </w:r>
      <w:r w:rsidRPr="005D6C20">
        <w:rPr>
          <w:rFonts w:asciiTheme="minorHAnsi" w:hAnsiTheme="minorHAnsi" w:cstheme="minorHAnsi"/>
          <w:color w:val="4472C4" w:themeColor="accent1"/>
          <w:sz w:val="22"/>
          <w:szCs w:val="22"/>
          <w:lang w:val="en-CA"/>
        </w:rPr>
        <w:t xml:space="preserve"> </w:t>
      </w:r>
      <w:r w:rsidRPr="005D6C20">
        <w:rPr>
          <w:rFonts w:asciiTheme="minorHAnsi" w:hAnsiTheme="minorHAnsi" w:cstheme="minorHAnsi"/>
          <w:sz w:val="22"/>
          <w:szCs w:val="22"/>
          <w:lang w:val="en-CA"/>
        </w:rPr>
        <w:t xml:space="preserve">and any changes will be communicated to all affected </w:t>
      </w:r>
      <w:r w:rsidR="00312F6A" w:rsidRPr="005D6C20">
        <w:rPr>
          <w:rFonts w:asciiTheme="minorHAnsi" w:hAnsiTheme="minorHAnsi" w:cstheme="minorHAnsi"/>
          <w:sz w:val="22"/>
          <w:szCs w:val="22"/>
          <w:lang w:val="en-CA"/>
        </w:rPr>
        <w:t>employees</w:t>
      </w:r>
      <w:r w:rsidRPr="005D6C20">
        <w:rPr>
          <w:rFonts w:asciiTheme="minorHAnsi" w:hAnsiTheme="minorHAnsi" w:cstheme="minorHAnsi"/>
          <w:sz w:val="22"/>
          <w:szCs w:val="22"/>
          <w:lang w:val="en-CA"/>
        </w:rPr>
        <w:t>.</w:t>
      </w:r>
    </w:p>
    <w:p w14:paraId="38939D44" w14:textId="56EB138A" w:rsidR="0078640B" w:rsidRPr="005D6C20" w:rsidRDefault="0078640B" w:rsidP="005D6C20">
      <w:pPr>
        <w:spacing w:after="120"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 xml:space="preserve">This policy will be posted at </w:t>
      </w:r>
      <w:r w:rsidRPr="005D6C20">
        <w:rPr>
          <w:rFonts w:asciiTheme="minorHAnsi" w:hAnsiTheme="minorHAnsi" w:cstheme="minorHAnsi"/>
          <w:b/>
          <w:bCs/>
          <w:i/>
          <w:iCs/>
          <w:color w:val="4472C4" w:themeColor="accent1"/>
          <w:sz w:val="22"/>
          <w:szCs w:val="22"/>
          <w:lang w:val="en-CA"/>
        </w:rPr>
        <w:t>[</w:t>
      </w:r>
      <w:r w:rsidRPr="005D6C20">
        <w:rPr>
          <w:rFonts w:asciiTheme="minorHAnsi" w:hAnsiTheme="minorHAnsi" w:cstheme="minorHAnsi"/>
          <w:b/>
          <w:bCs/>
          <w:i/>
          <w:iCs/>
          <w:color w:val="4472C4" w:themeColor="accent1"/>
          <w:sz w:val="22"/>
          <w:szCs w:val="22"/>
          <w:u w:val="single"/>
          <w:lang w:val="en-CA"/>
        </w:rPr>
        <w:t>lunchroom, online, etc.]</w:t>
      </w:r>
      <w:r w:rsidRPr="005D6C20">
        <w:rPr>
          <w:rFonts w:asciiTheme="minorHAnsi" w:hAnsiTheme="minorHAnsi" w:cstheme="minorHAnsi"/>
          <w:sz w:val="22"/>
          <w:szCs w:val="22"/>
          <w:lang w:val="en-CA"/>
        </w:rPr>
        <w:t xml:space="preserve"> and a copy will be given to each employee as part of their orientation. </w:t>
      </w:r>
    </w:p>
    <w:p w14:paraId="036638E6" w14:textId="77777777" w:rsidR="006359A1" w:rsidRPr="005D6C20" w:rsidRDefault="006359A1" w:rsidP="00D80068">
      <w:pPr>
        <w:pStyle w:val="Heading1"/>
        <w:spacing w:before="0" w:after="0" w:line="276" w:lineRule="auto"/>
        <w:rPr>
          <w:rFonts w:asciiTheme="minorHAnsi" w:hAnsiTheme="minorHAnsi" w:cstheme="minorHAnsi"/>
          <w:lang w:val="en-CA"/>
        </w:rPr>
      </w:pPr>
    </w:p>
    <w:p w14:paraId="026935B6" w14:textId="50C3D243" w:rsidR="00035981" w:rsidRPr="005D6C20" w:rsidRDefault="00035981" w:rsidP="00D80068">
      <w:pPr>
        <w:pStyle w:val="Heading1"/>
        <w:spacing w:before="0" w:after="0" w:line="276" w:lineRule="auto"/>
        <w:rPr>
          <w:rFonts w:asciiTheme="minorHAnsi" w:hAnsiTheme="minorHAnsi" w:cstheme="minorHAnsi"/>
          <w:lang w:val="en-CA"/>
        </w:rPr>
      </w:pPr>
      <w:r w:rsidRPr="005D6C20">
        <w:rPr>
          <w:rFonts w:asciiTheme="minorHAnsi" w:hAnsiTheme="minorHAnsi" w:cstheme="minorHAnsi"/>
          <w:lang w:val="en-CA"/>
        </w:rPr>
        <w:t>Safe</w:t>
      </w:r>
      <w:r w:rsidRPr="005D6C20">
        <w:rPr>
          <w:rFonts w:asciiTheme="minorHAnsi" w:hAnsiTheme="minorHAnsi" w:cstheme="minorHAnsi"/>
          <w:spacing w:val="-6"/>
          <w:lang w:val="en-CA"/>
        </w:rPr>
        <w:t xml:space="preserve"> winter driving p</w:t>
      </w:r>
      <w:r w:rsidRPr="005D6C20">
        <w:rPr>
          <w:rFonts w:asciiTheme="minorHAnsi" w:hAnsiTheme="minorHAnsi" w:cstheme="minorHAnsi"/>
          <w:lang w:val="en-CA"/>
        </w:rPr>
        <w:t>rocedure</w:t>
      </w:r>
      <w:r w:rsidRPr="005D6C20">
        <w:rPr>
          <w:rFonts w:asciiTheme="minorHAnsi" w:hAnsiTheme="minorHAnsi" w:cstheme="minorHAnsi"/>
          <w:spacing w:val="-6"/>
          <w:lang w:val="en-CA"/>
        </w:rPr>
        <w:t>s</w:t>
      </w:r>
    </w:p>
    <w:p w14:paraId="00752CCD" w14:textId="256D8F55" w:rsidR="00035981" w:rsidRDefault="00035981" w:rsidP="00802904">
      <w:pPr>
        <w:pStyle w:val="Heading2"/>
        <w:numPr>
          <w:ilvl w:val="0"/>
          <w:numId w:val="13"/>
        </w:numPr>
        <w:spacing w:before="120" w:after="120"/>
        <w:ind w:left="0" w:firstLine="0"/>
        <w:rPr>
          <w:rFonts w:asciiTheme="minorHAnsi" w:hAnsiTheme="minorHAnsi" w:cstheme="minorHAnsi"/>
          <w:spacing w:val="-2"/>
          <w:lang w:val="en-CA"/>
        </w:rPr>
      </w:pPr>
      <w:bookmarkStart w:id="0" w:name="_Hlk125917668"/>
      <w:r w:rsidRPr="005D6C20">
        <w:rPr>
          <w:rFonts w:asciiTheme="minorHAnsi" w:hAnsiTheme="minorHAnsi" w:cstheme="minorHAnsi"/>
          <w:lang w:val="en-CA"/>
        </w:rPr>
        <w:t>Pre-trip safe</w:t>
      </w:r>
      <w:r w:rsidRPr="005D6C20">
        <w:rPr>
          <w:rFonts w:asciiTheme="minorHAnsi" w:hAnsiTheme="minorHAnsi" w:cstheme="minorHAnsi"/>
          <w:spacing w:val="-2"/>
          <w:lang w:val="en-CA"/>
        </w:rPr>
        <w:t xml:space="preserve"> winter driving </w:t>
      </w:r>
      <w:r w:rsidRPr="005D6C20">
        <w:rPr>
          <w:rFonts w:asciiTheme="minorHAnsi" w:hAnsiTheme="minorHAnsi" w:cstheme="minorHAnsi"/>
          <w:spacing w:val="-3"/>
          <w:lang w:val="en-CA"/>
        </w:rPr>
        <w:t>p</w:t>
      </w:r>
      <w:r w:rsidRPr="005D6C20">
        <w:rPr>
          <w:rFonts w:asciiTheme="minorHAnsi" w:hAnsiTheme="minorHAnsi" w:cstheme="minorHAnsi"/>
          <w:spacing w:val="-2"/>
          <w:lang w:val="en-CA"/>
        </w:rPr>
        <w:t>rocedures</w:t>
      </w:r>
    </w:p>
    <w:bookmarkEnd w:id="0"/>
    <w:p w14:paraId="2A44543E" w14:textId="1ECCEFA1" w:rsidR="00035981" w:rsidRPr="005D6C20" w:rsidRDefault="001B45ED" w:rsidP="005D6C20">
      <w:pPr>
        <w:pStyle w:val="Heading3"/>
        <w:keepNext w:val="0"/>
        <w:widowControl w:val="0"/>
        <w:autoSpaceDE w:val="0"/>
        <w:autoSpaceDN w:val="0"/>
        <w:spacing w:before="0" w:after="0" w:line="276" w:lineRule="auto"/>
        <w:rPr>
          <w:rFonts w:asciiTheme="minorHAnsi" w:hAnsiTheme="minorHAnsi" w:cstheme="minorHAnsi"/>
          <w:sz w:val="24"/>
          <w:szCs w:val="24"/>
          <w:lang w:val="en-CA"/>
        </w:rPr>
      </w:pPr>
      <w:r w:rsidRPr="005D6C20">
        <w:rPr>
          <w:rFonts w:asciiTheme="minorHAnsi" w:hAnsiTheme="minorHAnsi" w:cstheme="minorHAnsi"/>
          <w:sz w:val="24"/>
          <w:szCs w:val="24"/>
          <w:lang w:val="en-CA"/>
        </w:rPr>
        <w:t xml:space="preserve">a) </w:t>
      </w:r>
      <w:r w:rsidR="00035981" w:rsidRPr="005D6C20">
        <w:rPr>
          <w:rFonts w:asciiTheme="minorHAnsi" w:hAnsiTheme="minorHAnsi" w:cstheme="minorHAnsi"/>
          <w:sz w:val="24"/>
          <w:szCs w:val="24"/>
          <w:lang w:val="en-CA"/>
        </w:rPr>
        <w:t>Supervisor duties</w:t>
      </w:r>
    </w:p>
    <w:p w14:paraId="1A60A8F7" w14:textId="652FFFAD" w:rsidR="00035981" w:rsidRPr="005D6C20" w:rsidRDefault="00035981" w:rsidP="00D80068">
      <w:pPr>
        <w:pStyle w:val="Heading3"/>
        <w:spacing w:before="0" w:after="0" w:line="276" w:lineRule="auto"/>
        <w:rPr>
          <w:rFonts w:asciiTheme="minorHAnsi" w:hAnsiTheme="minorHAnsi" w:cstheme="minorHAnsi"/>
          <w:b w:val="0"/>
          <w:bCs w:val="0"/>
          <w:sz w:val="22"/>
          <w:szCs w:val="22"/>
          <w:lang w:val="en-CA"/>
        </w:rPr>
      </w:pPr>
      <w:r w:rsidRPr="005D6C20">
        <w:rPr>
          <w:rFonts w:asciiTheme="minorHAnsi" w:hAnsiTheme="minorHAnsi" w:cstheme="minorHAnsi"/>
          <w:b w:val="0"/>
          <w:bCs w:val="0"/>
          <w:sz w:val="22"/>
          <w:szCs w:val="22"/>
          <w:lang w:val="en-CA"/>
        </w:rPr>
        <w:t>Before</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approving</w:t>
      </w:r>
      <w:r w:rsidRPr="005D6C20">
        <w:rPr>
          <w:rFonts w:asciiTheme="minorHAnsi" w:hAnsiTheme="minorHAnsi" w:cstheme="minorHAnsi"/>
          <w:b w:val="0"/>
          <w:bCs w:val="0"/>
          <w:spacing w:val="-4"/>
          <w:sz w:val="22"/>
          <w:szCs w:val="22"/>
          <w:lang w:val="en-CA"/>
        </w:rPr>
        <w:t xml:space="preserve"> </w:t>
      </w:r>
      <w:r w:rsidRPr="005D6C20">
        <w:rPr>
          <w:rFonts w:asciiTheme="minorHAnsi" w:hAnsiTheme="minorHAnsi" w:cstheme="minorHAnsi"/>
          <w:b w:val="0"/>
          <w:bCs w:val="0"/>
          <w:sz w:val="22"/>
          <w:szCs w:val="22"/>
          <w:lang w:val="en-CA"/>
        </w:rPr>
        <w:t>any</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work-related</w:t>
      </w:r>
      <w:r w:rsidRPr="005D6C20">
        <w:rPr>
          <w:rFonts w:asciiTheme="minorHAnsi" w:hAnsiTheme="minorHAnsi" w:cstheme="minorHAnsi"/>
          <w:b w:val="0"/>
          <w:bCs w:val="0"/>
          <w:spacing w:val="-3"/>
          <w:sz w:val="22"/>
          <w:szCs w:val="22"/>
          <w:lang w:val="en-CA"/>
        </w:rPr>
        <w:t xml:space="preserve"> </w:t>
      </w:r>
      <w:r w:rsidRPr="005D6C20">
        <w:rPr>
          <w:rFonts w:asciiTheme="minorHAnsi" w:hAnsiTheme="minorHAnsi" w:cstheme="minorHAnsi"/>
          <w:b w:val="0"/>
          <w:bCs w:val="0"/>
          <w:sz w:val="22"/>
          <w:szCs w:val="22"/>
          <w:lang w:val="en-CA"/>
        </w:rPr>
        <w:t>driving</w:t>
      </w:r>
      <w:r w:rsidRPr="005D6C20">
        <w:rPr>
          <w:rFonts w:asciiTheme="minorHAnsi" w:hAnsiTheme="minorHAnsi" w:cstheme="minorHAnsi"/>
          <w:b w:val="0"/>
          <w:bCs w:val="0"/>
          <w:spacing w:val="-3"/>
          <w:sz w:val="22"/>
          <w:szCs w:val="22"/>
          <w:lang w:val="en-CA"/>
        </w:rPr>
        <w:t xml:space="preserve"> </w:t>
      </w:r>
      <w:r w:rsidRPr="005D6C20">
        <w:rPr>
          <w:rFonts w:asciiTheme="minorHAnsi" w:hAnsiTheme="minorHAnsi" w:cstheme="minorHAnsi"/>
          <w:b w:val="0"/>
          <w:bCs w:val="0"/>
          <w:sz w:val="22"/>
          <w:szCs w:val="22"/>
          <w:lang w:val="en-CA"/>
        </w:rPr>
        <w:t>in</w:t>
      </w:r>
      <w:r w:rsidRPr="005D6C20">
        <w:rPr>
          <w:rFonts w:asciiTheme="minorHAnsi" w:hAnsiTheme="minorHAnsi" w:cstheme="minorHAnsi"/>
          <w:b w:val="0"/>
          <w:bCs w:val="0"/>
          <w:spacing w:val="-3"/>
          <w:sz w:val="22"/>
          <w:szCs w:val="22"/>
          <w:lang w:val="en-CA"/>
        </w:rPr>
        <w:t xml:space="preserve"> </w:t>
      </w:r>
      <w:r w:rsidRPr="005D6C20">
        <w:rPr>
          <w:rFonts w:asciiTheme="minorHAnsi" w:hAnsiTheme="minorHAnsi" w:cstheme="minorHAnsi"/>
          <w:b w:val="0"/>
          <w:bCs w:val="0"/>
          <w:sz w:val="22"/>
          <w:szCs w:val="22"/>
          <w:lang w:val="en-CA"/>
        </w:rPr>
        <w:t>winter</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weather,</w:t>
      </w:r>
      <w:r w:rsidRPr="005D6C20">
        <w:rPr>
          <w:rFonts w:asciiTheme="minorHAnsi" w:hAnsiTheme="minorHAnsi" w:cstheme="minorHAnsi"/>
          <w:b w:val="0"/>
          <w:bCs w:val="0"/>
          <w:spacing w:val="-4"/>
          <w:sz w:val="22"/>
          <w:szCs w:val="22"/>
          <w:lang w:val="en-CA"/>
        </w:rPr>
        <w:t xml:space="preserve"> </w:t>
      </w:r>
      <w:r w:rsidRPr="005D6C20">
        <w:rPr>
          <w:rFonts w:asciiTheme="minorHAnsi" w:hAnsiTheme="minorHAnsi" w:cstheme="minorHAnsi"/>
          <w:b w:val="0"/>
          <w:bCs w:val="0"/>
          <w:sz w:val="22"/>
          <w:szCs w:val="22"/>
          <w:lang w:val="en-CA"/>
        </w:rPr>
        <w:t>the</w:t>
      </w:r>
      <w:r w:rsidRPr="005D6C20">
        <w:rPr>
          <w:rFonts w:asciiTheme="minorHAnsi" w:hAnsiTheme="minorHAnsi" w:cstheme="minorHAnsi"/>
          <w:b w:val="0"/>
          <w:bCs w:val="0"/>
          <w:spacing w:val="-3"/>
          <w:sz w:val="22"/>
          <w:szCs w:val="22"/>
          <w:lang w:val="en-CA"/>
        </w:rPr>
        <w:t xml:space="preserve"> </w:t>
      </w:r>
      <w:r w:rsidRPr="005D6C20">
        <w:rPr>
          <w:rFonts w:asciiTheme="minorHAnsi" w:hAnsiTheme="minorHAnsi" w:cstheme="minorHAnsi"/>
          <w:b w:val="0"/>
          <w:bCs w:val="0"/>
          <w:sz w:val="22"/>
          <w:szCs w:val="22"/>
          <w:lang w:val="en-CA"/>
        </w:rPr>
        <w:t>supervisor</w:t>
      </w:r>
      <w:r w:rsidRPr="005D6C20">
        <w:rPr>
          <w:rFonts w:asciiTheme="minorHAnsi" w:hAnsiTheme="minorHAnsi" w:cstheme="minorHAnsi"/>
          <w:b w:val="0"/>
          <w:bCs w:val="0"/>
          <w:spacing w:val="-5"/>
          <w:sz w:val="22"/>
          <w:szCs w:val="22"/>
          <w:lang w:val="en-CA"/>
        </w:rPr>
        <w:t xml:space="preserve"> </w:t>
      </w:r>
      <w:r w:rsidR="00CE0F60" w:rsidRPr="005D6C20">
        <w:rPr>
          <w:rFonts w:asciiTheme="minorHAnsi" w:hAnsiTheme="minorHAnsi" w:cstheme="minorHAnsi"/>
          <w:b w:val="0"/>
          <w:bCs w:val="0"/>
          <w:sz w:val="22"/>
          <w:szCs w:val="22"/>
          <w:lang w:val="en-CA"/>
        </w:rPr>
        <w:t xml:space="preserve">will </w:t>
      </w:r>
      <w:r w:rsidRPr="005D6C20">
        <w:rPr>
          <w:rFonts w:asciiTheme="minorHAnsi" w:hAnsiTheme="minorHAnsi" w:cstheme="minorHAnsi"/>
          <w:b w:val="0"/>
          <w:bCs w:val="0"/>
          <w:spacing w:val="-2"/>
          <w:sz w:val="22"/>
          <w:szCs w:val="22"/>
          <w:lang w:val="en-CA"/>
        </w:rPr>
        <w:t>determine:</w:t>
      </w:r>
    </w:p>
    <w:p w14:paraId="78DF41E8" w14:textId="39149F5A" w:rsidR="00CC1822" w:rsidRPr="005D6C20" w:rsidRDefault="00CE0F60" w:rsidP="00D80068">
      <w:pPr>
        <w:pStyle w:val="ListParagraph"/>
        <w:numPr>
          <w:ilvl w:val="0"/>
          <w:numId w:val="8"/>
        </w:numPr>
        <w:tabs>
          <w:tab w:val="left" w:pos="2080"/>
        </w:tabs>
        <w:spacing w:line="276" w:lineRule="auto"/>
        <w:ind w:left="709" w:right="828"/>
        <w:rPr>
          <w:rFonts w:asciiTheme="minorHAnsi" w:hAnsiTheme="minorHAnsi" w:cstheme="minorHAnsi"/>
          <w:lang w:val="en-CA"/>
        </w:rPr>
      </w:pPr>
      <w:r w:rsidRPr="005D6C20">
        <w:rPr>
          <w:rFonts w:asciiTheme="minorHAnsi" w:hAnsiTheme="minorHAnsi" w:cstheme="minorHAnsi"/>
          <w:lang w:val="en-CA"/>
        </w:rPr>
        <w:t xml:space="preserve">Whether </w:t>
      </w:r>
      <w:r w:rsidR="00035981" w:rsidRPr="005D6C20">
        <w:rPr>
          <w:rFonts w:asciiTheme="minorHAnsi" w:hAnsiTheme="minorHAnsi" w:cstheme="minorHAnsi"/>
          <w:lang w:val="en-CA"/>
        </w:rPr>
        <w:t>the associated work can be accomplished without driving</w:t>
      </w:r>
      <w:r w:rsidR="000A342A" w:rsidRPr="005D6C20">
        <w:rPr>
          <w:rFonts w:asciiTheme="minorHAnsi" w:hAnsiTheme="minorHAnsi" w:cstheme="minorHAnsi"/>
          <w:lang w:val="en-CA"/>
        </w:rPr>
        <w:t xml:space="preserve">. </w:t>
      </w:r>
      <w:r w:rsidRPr="005D6C20">
        <w:rPr>
          <w:rFonts w:asciiTheme="minorHAnsi" w:hAnsiTheme="minorHAnsi" w:cstheme="minorHAnsi"/>
          <w:lang w:val="en-CA"/>
        </w:rPr>
        <w:t>Whenever practicable, t</w:t>
      </w:r>
      <w:r w:rsidR="000A342A" w:rsidRPr="005D6C20">
        <w:rPr>
          <w:rFonts w:asciiTheme="minorHAnsi" w:hAnsiTheme="minorHAnsi" w:cstheme="minorHAnsi"/>
          <w:lang w:val="en-CA"/>
        </w:rPr>
        <w:t xml:space="preserve">he </w:t>
      </w:r>
      <w:r w:rsidR="00035981" w:rsidRPr="005D6C20">
        <w:rPr>
          <w:rFonts w:asciiTheme="minorHAnsi" w:hAnsiTheme="minorHAnsi" w:cstheme="minorHAnsi"/>
          <w:lang w:val="en-CA"/>
        </w:rPr>
        <w:t xml:space="preserve">supervisor will </w:t>
      </w:r>
      <w:r w:rsidRPr="005D6C20">
        <w:rPr>
          <w:rFonts w:asciiTheme="minorHAnsi" w:hAnsiTheme="minorHAnsi" w:cstheme="minorHAnsi"/>
          <w:lang w:val="en-CA"/>
        </w:rPr>
        <w:t xml:space="preserve">reduce risks by having employees use travel </w:t>
      </w:r>
      <w:r w:rsidR="00CC1822" w:rsidRPr="005D6C20">
        <w:rPr>
          <w:rFonts w:asciiTheme="minorHAnsi" w:hAnsiTheme="minorHAnsi" w:cstheme="minorHAnsi"/>
          <w:lang w:val="en-CA"/>
        </w:rPr>
        <w:t xml:space="preserve">alternatives </w:t>
      </w:r>
      <w:r w:rsidR="00035981" w:rsidRPr="005D6C20">
        <w:rPr>
          <w:rFonts w:asciiTheme="minorHAnsi" w:hAnsiTheme="minorHAnsi" w:cstheme="minorHAnsi"/>
          <w:lang w:val="en-CA"/>
        </w:rPr>
        <w:t>such</w:t>
      </w:r>
      <w:r w:rsidR="00035981" w:rsidRPr="005D6C20">
        <w:rPr>
          <w:rFonts w:asciiTheme="minorHAnsi" w:hAnsiTheme="minorHAnsi" w:cstheme="minorHAnsi"/>
          <w:spacing w:val="-4"/>
          <w:lang w:val="en-CA"/>
        </w:rPr>
        <w:t xml:space="preserve"> </w:t>
      </w:r>
      <w:r w:rsidR="00035981" w:rsidRPr="005D6C20">
        <w:rPr>
          <w:rFonts w:asciiTheme="minorHAnsi" w:hAnsiTheme="minorHAnsi" w:cstheme="minorHAnsi"/>
          <w:lang w:val="en-CA"/>
        </w:rPr>
        <w:t>as</w:t>
      </w:r>
      <w:r w:rsidR="00035981" w:rsidRPr="005D6C20">
        <w:rPr>
          <w:rFonts w:asciiTheme="minorHAnsi" w:hAnsiTheme="minorHAnsi" w:cstheme="minorHAnsi"/>
          <w:spacing w:val="-3"/>
          <w:lang w:val="en-CA"/>
        </w:rPr>
        <w:t xml:space="preserve"> </w:t>
      </w:r>
      <w:r w:rsidR="00035981" w:rsidRPr="005D6C20">
        <w:rPr>
          <w:rFonts w:asciiTheme="minorHAnsi" w:hAnsiTheme="minorHAnsi" w:cstheme="minorHAnsi"/>
          <w:lang w:val="en-CA"/>
        </w:rPr>
        <w:t>conducting</w:t>
      </w:r>
      <w:r w:rsidR="00035981" w:rsidRPr="005D6C20">
        <w:rPr>
          <w:rFonts w:asciiTheme="minorHAnsi" w:hAnsiTheme="minorHAnsi" w:cstheme="minorHAnsi"/>
          <w:spacing w:val="-5"/>
          <w:lang w:val="en-CA"/>
        </w:rPr>
        <w:t xml:space="preserve"> </w:t>
      </w:r>
      <w:r w:rsidR="00035981" w:rsidRPr="005D6C20">
        <w:rPr>
          <w:rFonts w:asciiTheme="minorHAnsi" w:hAnsiTheme="minorHAnsi" w:cstheme="minorHAnsi"/>
          <w:lang w:val="en-CA"/>
        </w:rPr>
        <w:t>business</w:t>
      </w:r>
      <w:r w:rsidR="00035981" w:rsidRPr="005D6C20">
        <w:rPr>
          <w:rFonts w:asciiTheme="minorHAnsi" w:hAnsiTheme="minorHAnsi" w:cstheme="minorHAnsi"/>
          <w:spacing w:val="-6"/>
          <w:lang w:val="en-CA"/>
        </w:rPr>
        <w:t xml:space="preserve"> </w:t>
      </w:r>
      <w:r w:rsidR="00035981" w:rsidRPr="005D6C20">
        <w:rPr>
          <w:rFonts w:asciiTheme="minorHAnsi" w:hAnsiTheme="minorHAnsi" w:cstheme="minorHAnsi"/>
          <w:lang w:val="en-CA"/>
        </w:rPr>
        <w:t>by</w:t>
      </w:r>
      <w:r w:rsidR="00035981" w:rsidRPr="005D6C20">
        <w:rPr>
          <w:rFonts w:asciiTheme="minorHAnsi" w:hAnsiTheme="minorHAnsi" w:cstheme="minorHAnsi"/>
          <w:spacing w:val="-6"/>
          <w:lang w:val="en-CA"/>
        </w:rPr>
        <w:t xml:space="preserve"> </w:t>
      </w:r>
      <w:r w:rsidR="00035981" w:rsidRPr="005D6C20">
        <w:rPr>
          <w:rFonts w:asciiTheme="minorHAnsi" w:hAnsiTheme="minorHAnsi" w:cstheme="minorHAnsi"/>
          <w:lang w:val="en-CA"/>
        </w:rPr>
        <w:t>phone,</w:t>
      </w:r>
      <w:r w:rsidR="00035981" w:rsidRPr="005D6C20">
        <w:rPr>
          <w:rFonts w:asciiTheme="minorHAnsi" w:hAnsiTheme="minorHAnsi" w:cstheme="minorHAnsi"/>
          <w:spacing w:val="-2"/>
          <w:lang w:val="en-CA"/>
        </w:rPr>
        <w:t xml:space="preserve"> </w:t>
      </w:r>
      <w:r w:rsidR="00035981" w:rsidRPr="005D6C20">
        <w:rPr>
          <w:rFonts w:asciiTheme="minorHAnsi" w:hAnsiTheme="minorHAnsi" w:cstheme="minorHAnsi"/>
          <w:lang w:val="en-CA"/>
        </w:rPr>
        <w:t>email</w:t>
      </w:r>
      <w:r w:rsidR="00035981" w:rsidRPr="005D6C20" w:rsidDel="006615E8">
        <w:rPr>
          <w:rFonts w:asciiTheme="minorHAnsi" w:hAnsiTheme="minorHAnsi" w:cstheme="minorHAnsi"/>
          <w:lang w:val="en-CA"/>
        </w:rPr>
        <w:t>,</w:t>
      </w:r>
      <w:r w:rsidR="00035981" w:rsidRPr="005D6C20">
        <w:rPr>
          <w:rFonts w:asciiTheme="minorHAnsi" w:hAnsiTheme="minorHAnsi" w:cstheme="minorHAnsi"/>
          <w:spacing w:val="-8"/>
          <w:lang w:val="en-CA"/>
        </w:rPr>
        <w:t xml:space="preserve"> </w:t>
      </w:r>
      <w:r w:rsidR="00035981" w:rsidRPr="005D6C20">
        <w:rPr>
          <w:rFonts w:asciiTheme="minorHAnsi" w:hAnsiTheme="minorHAnsi" w:cstheme="minorHAnsi"/>
          <w:lang w:val="en-CA"/>
        </w:rPr>
        <w:t>or</w:t>
      </w:r>
      <w:r w:rsidR="00035981" w:rsidRPr="005D6C20">
        <w:rPr>
          <w:rFonts w:asciiTheme="minorHAnsi" w:hAnsiTheme="minorHAnsi" w:cstheme="minorHAnsi"/>
          <w:spacing w:val="-4"/>
          <w:lang w:val="en-CA"/>
        </w:rPr>
        <w:t xml:space="preserve"> </w:t>
      </w:r>
      <w:r w:rsidR="00035981" w:rsidRPr="005D6C20">
        <w:rPr>
          <w:rFonts w:asciiTheme="minorHAnsi" w:hAnsiTheme="minorHAnsi" w:cstheme="minorHAnsi"/>
          <w:lang w:val="en-CA"/>
        </w:rPr>
        <w:t>virtual meeting</w:t>
      </w:r>
      <w:r w:rsidR="00CC1822" w:rsidRPr="005D6C20">
        <w:rPr>
          <w:rFonts w:asciiTheme="minorHAnsi" w:hAnsiTheme="minorHAnsi" w:cstheme="minorHAnsi"/>
          <w:lang w:val="en-CA"/>
        </w:rPr>
        <w:t>.</w:t>
      </w:r>
    </w:p>
    <w:p w14:paraId="647F9A7B" w14:textId="0E94024A" w:rsidR="00316082" w:rsidRPr="005D6C20" w:rsidRDefault="00CC1822" w:rsidP="00D80068">
      <w:pPr>
        <w:pStyle w:val="ListParagraph"/>
        <w:numPr>
          <w:ilvl w:val="0"/>
          <w:numId w:val="8"/>
        </w:numPr>
        <w:tabs>
          <w:tab w:val="left" w:pos="2080"/>
        </w:tabs>
        <w:spacing w:line="276" w:lineRule="auto"/>
        <w:ind w:left="709" w:right="828"/>
        <w:rPr>
          <w:rFonts w:asciiTheme="minorHAnsi" w:hAnsiTheme="minorHAnsi" w:cstheme="minorHAnsi"/>
          <w:lang w:val="en-CA"/>
        </w:rPr>
      </w:pPr>
      <w:r w:rsidRPr="005D6C20">
        <w:rPr>
          <w:rFonts w:asciiTheme="minorHAnsi" w:hAnsiTheme="minorHAnsi" w:cstheme="minorHAnsi"/>
          <w:spacing w:val="-3"/>
          <w:lang w:val="en-CA"/>
        </w:rPr>
        <w:t xml:space="preserve">If </w:t>
      </w:r>
      <w:r w:rsidR="00CE0F60" w:rsidRPr="005D6C20">
        <w:rPr>
          <w:rFonts w:asciiTheme="minorHAnsi" w:hAnsiTheme="minorHAnsi" w:cstheme="minorHAnsi"/>
          <w:spacing w:val="-3"/>
          <w:lang w:val="en-CA"/>
        </w:rPr>
        <w:t xml:space="preserve">travel is necessary to get the work done, the supervisor will seek to reduce risks by directing employees </w:t>
      </w:r>
      <w:r w:rsidR="00CE0F60" w:rsidRPr="005D6C20">
        <w:rPr>
          <w:rFonts w:asciiTheme="minorHAnsi" w:hAnsiTheme="minorHAnsi" w:cstheme="minorHAnsi"/>
          <w:lang w:val="en-CA"/>
        </w:rPr>
        <w:t>to use</w:t>
      </w:r>
      <w:r w:rsidR="00035981" w:rsidRPr="005D6C20">
        <w:rPr>
          <w:rFonts w:asciiTheme="minorHAnsi" w:hAnsiTheme="minorHAnsi" w:cstheme="minorHAnsi"/>
          <w:spacing w:val="-5"/>
          <w:lang w:val="en-CA"/>
        </w:rPr>
        <w:t xml:space="preserve"> </w:t>
      </w:r>
      <w:r w:rsidR="00035981" w:rsidRPr="005D6C20">
        <w:rPr>
          <w:rFonts w:asciiTheme="minorHAnsi" w:hAnsiTheme="minorHAnsi" w:cstheme="minorHAnsi"/>
          <w:lang w:val="en-CA"/>
        </w:rPr>
        <w:t>other</w:t>
      </w:r>
      <w:r w:rsidR="00035981" w:rsidRPr="005D6C20">
        <w:rPr>
          <w:rFonts w:asciiTheme="minorHAnsi" w:hAnsiTheme="minorHAnsi" w:cstheme="minorHAnsi"/>
          <w:spacing w:val="-4"/>
          <w:lang w:val="en-CA"/>
        </w:rPr>
        <w:t xml:space="preserve"> </w:t>
      </w:r>
      <w:r w:rsidR="00035981" w:rsidRPr="005D6C20">
        <w:rPr>
          <w:rFonts w:asciiTheme="minorHAnsi" w:hAnsiTheme="minorHAnsi" w:cstheme="minorHAnsi"/>
          <w:lang w:val="en-CA"/>
        </w:rPr>
        <w:t>means</w:t>
      </w:r>
      <w:r w:rsidR="00035981" w:rsidRPr="005D6C20">
        <w:rPr>
          <w:rFonts w:asciiTheme="minorHAnsi" w:hAnsiTheme="minorHAnsi" w:cstheme="minorHAnsi"/>
          <w:spacing w:val="-6"/>
          <w:lang w:val="en-CA"/>
        </w:rPr>
        <w:t xml:space="preserve"> </w:t>
      </w:r>
      <w:r w:rsidR="00035981" w:rsidRPr="005D6C20">
        <w:rPr>
          <w:rFonts w:asciiTheme="minorHAnsi" w:hAnsiTheme="minorHAnsi" w:cstheme="minorHAnsi"/>
          <w:lang w:val="en-CA"/>
        </w:rPr>
        <w:t>of</w:t>
      </w:r>
      <w:r w:rsidR="00035981" w:rsidRPr="005D6C20">
        <w:rPr>
          <w:rFonts w:asciiTheme="minorHAnsi" w:hAnsiTheme="minorHAnsi" w:cstheme="minorHAnsi"/>
          <w:spacing w:val="-6"/>
          <w:lang w:val="en-CA"/>
        </w:rPr>
        <w:t xml:space="preserve"> </w:t>
      </w:r>
      <w:r w:rsidR="00035981" w:rsidRPr="005D6C20">
        <w:rPr>
          <w:rFonts w:asciiTheme="minorHAnsi" w:hAnsiTheme="minorHAnsi" w:cstheme="minorHAnsi"/>
          <w:lang w:val="en-CA"/>
        </w:rPr>
        <w:t>travel, such as public transportation.</w:t>
      </w:r>
    </w:p>
    <w:p w14:paraId="4CCABA7F" w14:textId="77777777" w:rsidR="001B1901" w:rsidRPr="005D6C20" w:rsidRDefault="00316082" w:rsidP="00D80068">
      <w:pPr>
        <w:pStyle w:val="BodyText"/>
        <w:spacing w:line="276" w:lineRule="auto"/>
        <w:rPr>
          <w:rFonts w:asciiTheme="minorHAnsi" w:hAnsiTheme="minorHAnsi" w:cstheme="minorHAnsi"/>
          <w:lang w:val="en-CA"/>
        </w:rPr>
      </w:pPr>
      <w:r w:rsidRPr="005D6C20">
        <w:rPr>
          <w:rFonts w:asciiTheme="minorHAnsi" w:hAnsiTheme="minorHAnsi" w:cstheme="minorHAnsi"/>
          <w:lang w:val="en-CA"/>
        </w:rPr>
        <w:t xml:space="preserve">If driving is necessary, the supervisor — with input from employees — will assess weather and road conditions for the expected duration of the trip. Where risks exceed our threshold or the driver or supervisor’s level of comfort, the supervisor and driver will implement measures (or a plan) to eliminate </w:t>
      </w:r>
      <w:r w:rsidRPr="005D6C20">
        <w:rPr>
          <w:rFonts w:asciiTheme="minorHAnsi" w:hAnsiTheme="minorHAnsi" w:cstheme="minorHAnsi"/>
          <w:lang w:val="en-CA"/>
        </w:rPr>
        <w:lastRenderedPageBreak/>
        <w:t xml:space="preserve">or </w:t>
      </w:r>
      <w:r w:rsidR="00490F31" w:rsidRPr="005D6C20">
        <w:rPr>
          <w:rFonts w:asciiTheme="minorHAnsi" w:hAnsiTheme="minorHAnsi" w:cstheme="minorHAnsi"/>
          <w:lang w:val="en-CA"/>
        </w:rPr>
        <w:t xml:space="preserve">satisfactorily </w:t>
      </w:r>
      <w:r w:rsidRPr="005D6C20">
        <w:rPr>
          <w:rFonts w:asciiTheme="minorHAnsi" w:hAnsiTheme="minorHAnsi" w:cstheme="minorHAnsi"/>
          <w:lang w:val="en-CA"/>
        </w:rPr>
        <w:t xml:space="preserve">reduce risks. Some of the measures they must consider are: </w:t>
      </w:r>
    </w:p>
    <w:p w14:paraId="51C4BF60" w14:textId="7FCA8C0F" w:rsidR="001B1901" w:rsidRPr="005D6C20" w:rsidRDefault="001B1901" w:rsidP="001B1901">
      <w:pPr>
        <w:pStyle w:val="BodyText"/>
        <w:numPr>
          <w:ilvl w:val="0"/>
          <w:numId w:val="15"/>
        </w:numPr>
        <w:spacing w:line="276" w:lineRule="auto"/>
        <w:rPr>
          <w:rFonts w:asciiTheme="minorHAnsi" w:hAnsiTheme="minorHAnsi" w:cstheme="minorHAnsi"/>
          <w:lang w:val="en-CA"/>
        </w:rPr>
      </w:pPr>
      <w:r w:rsidRPr="005D6C20">
        <w:rPr>
          <w:rFonts w:asciiTheme="minorHAnsi" w:hAnsiTheme="minorHAnsi" w:cstheme="minorHAnsi"/>
          <w:lang w:val="en-CA"/>
        </w:rPr>
        <w:t>P</w:t>
      </w:r>
      <w:r w:rsidR="00316082" w:rsidRPr="005D6C20">
        <w:rPr>
          <w:rFonts w:asciiTheme="minorHAnsi" w:hAnsiTheme="minorHAnsi" w:cstheme="minorHAnsi"/>
          <w:lang w:val="en-CA"/>
        </w:rPr>
        <w:t>ostponing the trip until better road/weather conditions prevail</w:t>
      </w:r>
    </w:p>
    <w:p w14:paraId="4A642352" w14:textId="186C2219" w:rsidR="001B1901" w:rsidRPr="005D6C20" w:rsidRDefault="001B1901" w:rsidP="001B1901">
      <w:pPr>
        <w:pStyle w:val="BodyText"/>
        <w:numPr>
          <w:ilvl w:val="0"/>
          <w:numId w:val="15"/>
        </w:numPr>
        <w:spacing w:line="276" w:lineRule="auto"/>
        <w:rPr>
          <w:rFonts w:asciiTheme="minorHAnsi" w:hAnsiTheme="minorHAnsi" w:cstheme="minorHAnsi"/>
          <w:lang w:val="en-CA"/>
        </w:rPr>
      </w:pPr>
      <w:r w:rsidRPr="005D6C20">
        <w:rPr>
          <w:rFonts w:asciiTheme="minorHAnsi" w:hAnsiTheme="minorHAnsi" w:cstheme="minorHAnsi"/>
          <w:lang w:val="en-CA"/>
        </w:rPr>
        <w:t>C</w:t>
      </w:r>
      <w:r w:rsidR="00316082" w:rsidRPr="005D6C20">
        <w:rPr>
          <w:rFonts w:asciiTheme="minorHAnsi" w:hAnsiTheme="minorHAnsi" w:cstheme="minorHAnsi"/>
          <w:lang w:val="en-CA"/>
        </w:rPr>
        <w:t>hoosing a safer route</w:t>
      </w:r>
    </w:p>
    <w:p w14:paraId="1D8ED1B5" w14:textId="0764DC4C" w:rsidR="001B1901" w:rsidRPr="005D6C20" w:rsidRDefault="001B1901" w:rsidP="001B1901">
      <w:pPr>
        <w:pStyle w:val="BodyText"/>
        <w:numPr>
          <w:ilvl w:val="0"/>
          <w:numId w:val="15"/>
        </w:numPr>
        <w:spacing w:line="276" w:lineRule="auto"/>
        <w:rPr>
          <w:rFonts w:asciiTheme="minorHAnsi" w:hAnsiTheme="minorHAnsi" w:cstheme="minorHAnsi"/>
          <w:lang w:val="en-CA"/>
        </w:rPr>
      </w:pPr>
      <w:r w:rsidRPr="005D6C20">
        <w:rPr>
          <w:rFonts w:asciiTheme="minorHAnsi" w:hAnsiTheme="minorHAnsi" w:cstheme="minorHAnsi"/>
          <w:lang w:val="en-CA"/>
        </w:rPr>
        <w:t>A</w:t>
      </w:r>
      <w:r w:rsidR="00316082" w:rsidRPr="005D6C20">
        <w:rPr>
          <w:rFonts w:asciiTheme="minorHAnsi" w:hAnsiTheme="minorHAnsi" w:cstheme="minorHAnsi"/>
          <w:lang w:val="en-CA"/>
        </w:rPr>
        <w:t>djusting the trip schedule to make the drive during daylight hours</w:t>
      </w:r>
    </w:p>
    <w:p w14:paraId="75E0F2C5" w14:textId="6E729930" w:rsidR="001B1901" w:rsidRPr="005D6C20" w:rsidRDefault="001B1901" w:rsidP="001B1901">
      <w:pPr>
        <w:pStyle w:val="BodyText"/>
        <w:numPr>
          <w:ilvl w:val="0"/>
          <w:numId w:val="15"/>
        </w:numPr>
        <w:spacing w:line="276" w:lineRule="auto"/>
        <w:rPr>
          <w:rFonts w:asciiTheme="minorHAnsi" w:hAnsiTheme="minorHAnsi" w:cstheme="minorHAnsi"/>
          <w:lang w:val="en-CA"/>
        </w:rPr>
      </w:pPr>
      <w:r w:rsidRPr="005D6C20">
        <w:rPr>
          <w:rFonts w:asciiTheme="minorHAnsi" w:hAnsiTheme="minorHAnsi" w:cstheme="minorHAnsi"/>
          <w:lang w:val="en-CA"/>
        </w:rPr>
        <w:t>C</w:t>
      </w:r>
      <w:r w:rsidR="00316082" w:rsidRPr="005D6C20">
        <w:rPr>
          <w:rFonts w:asciiTheme="minorHAnsi" w:hAnsiTheme="minorHAnsi" w:cstheme="minorHAnsi"/>
          <w:lang w:val="en-CA"/>
        </w:rPr>
        <w:t>hoosing a better-suited vehicle (e.g., one with all-wheel drive and winter tires instead of a rear-wheel drive vehicle with all-weather tires)</w:t>
      </w:r>
    </w:p>
    <w:p w14:paraId="0D53E990" w14:textId="58BCA66D" w:rsidR="00035981" w:rsidRPr="005D6C20" w:rsidRDefault="001B1901" w:rsidP="001B1901">
      <w:pPr>
        <w:pStyle w:val="BodyText"/>
        <w:numPr>
          <w:ilvl w:val="0"/>
          <w:numId w:val="15"/>
        </w:numPr>
        <w:spacing w:line="276" w:lineRule="auto"/>
        <w:rPr>
          <w:rFonts w:asciiTheme="minorHAnsi" w:hAnsiTheme="minorHAnsi" w:cstheme="minorHAnsi"/>
          <w:lang w:val="en-CA"/>
        </w:rPr>
      </w:pPr>
      <w:r w:rsidRPr="005D6C20">
        <w:rPr>
          <w:rFonts w:asciiTheme="minorHAnsi" w:hAnsiTheme="minorHAnsi" w:cstheme="minorHAnsi"/>
          <w:lang w:val="en-CA"/>
        </w:rPr>
        <w:t>A</w:t>
      </w:r>
      <w:r w:rsidR="00316082" w:rsidRPr="005D6C20">
        <w:rPr>
          <w:rFonts w:asciiTheme="minorHAnsi" w:hAnsiTheme="minorHAnsi" w:cstheme="minorHAnsi"/>
          <w:lang w:val="en-CA"/>
        </w:rPr>
        <w:t>llowing plenty of travel time so the driver can slow down or even pull over as necessary to avoid poor driving conditions</w:t>
      </w:r>
    </w:p>
    <w:p w14:paraId="619F477A" w14:textId="77777777" w:rsidR="00316082" w:rsidRPr="005D6C20" w:rsidRDefault="00316082" w:rsidP="00802904">
      <w:pPr>
        <w:pStyle w:val="BodyText"/>
        <w:spacing w:line="276" w:lineRule="auto"/>
        <w:rPr>
          <w:rFonts w:asciiTheme="minorHAnsi" w:hAnsiTheme="minorHAnsi" w:cstheme="minorHAnsi"/>
          <w:lang w:val="en-CA"/>
        </w:rPr>
      </w:pPr>
    </w:p>
    <w:p w14:paraId="6733F3D4" w14:textId="1B18990D" w:rsidR="00035981" w:rsidRPr="005D6C20" w:rsidRDefault="001B1901" w:rsidP="005D6C20">
      <w:pPr>
        <w:pStyle w:val="Heading3"/>
        <w:keepNext w:val="0"/>
        <w:widowControl w:val="0"/>
        <w:autoSpaceDE w:val="0"/>
        <w:autoSpaceDN w:val="0"/>
        <w:spacing w:before="0" w:after="0" w:line="276" w:lineRule="auto"/>
        <w:rPr>
          <w:rFonts w:asciiTheme="minorHAnsi" w:hAnsiTheme="minorHAnsi" w:cstheme="minorHAnsi"/>
          <w:lang w:val="en-CA"/>
        </w:rPr>
      </w:pPr>
      <w:r w:rsidRPr="005D6C20">
        <w:rPr>
          <w:rFonts w:asciiTheme="minorHAnsi" w:hAnsiTheme="minorHAnsi" w:cstheme="minorHAnsi"/>
          <w:lang w:val="en-CA"/>
        </w:rPr>
        <w:t xml:space="preserve">b) </w:t>
      </w:r>
      <w:r w:rsidR="00035981" w:rsidRPr="005D6C20">
        <w:rPr>
          <w:rFonts w:asciiTheme="minorHAnsi" w:hAnsiTheme="minorHAnsi" w:cstheme="minorHAnsi"/>
          <w:lang w:val="en-CA"/>
        </w:rPr>
        <w:t>Driver duties</w:t>
      </w:r>
    </w:p>
    <w:p w14:paraId="4F1E06E6" w14:textId="7476379B" w:rsidR="00035981" w:rsidRPr="005D6C20" w:rsidRDefault="00035981" w:rsidP="00D80068">
      <w:pPr>
        <w:pStyle w:val="Heading3"/>
        <w:spacing w:before="0" w:after="0" w:line="276" w:lineRule="auto"/>
        <w:rPr>
          <w:rFonts w:asciiTheme="minorHAnsi" w:hAnsiTheme="minorHAnsi" w:cstheme="minorHAnsi"/>
          <w:b w:val="0"/>
          <w:bCs w:val="0"/>
          <w:sz w:val="22"/>
          <w:szCs w:val="22"/>
          <w:lang w:val="en-CA"/>
        </w:rPr>
      </w:pPr>
      <w:r w:rsidRPr="005D6C20">
        <w:rPr>
          <w:rFonts w:asciiTheme="minorHAnsi" w:hAnsiTheme="minorHAnsi" w:cstheme="minorHAnsi"/>
          <w:b w:val="0"/>
          <w:bCs w:val="0"/>
          <w:sz w:val="22"/>
          <w:szCs w:val="22"/>
          <w:lang w:val="en-CA"/>
        </w:rPr>
        <w:t>Employees driving for any work-related purpose must follow these procedures:</w:t>
      </w:r>
    </w:p>
    <w:p w14:paraId="4C889B20" w14:textId="77777777" w:rsidR="001F43DA" w:rsidRPr="005D6C20" w:rsidRDefault="00035981" w:rsidP="005D6C20">
      <w:pPr>
        <w:pStyle w:val="Heading3"/>
        <w:spacing w:before="0" w:after="120" w:line="276" w:lineRule="auto"/>
        <w:rPr>
          <w:rFonts w:asciiTheme="minorHAnsi" w:hAnsiTheme="minorHAnsi" w:cstheme="minorHAnsi"/>
          <w:b w:val="0"/>
          <w:bCs w:val="0"/>
          <w:spacing w:val="-2"/>
          <w:sz w:val="22"/>
          <w:szCs w:val="22"/>
          <w:lang w:val="en-CA"/>
        </w:rPr>
      </w:pPr>
      <w:r w:rsidRPr="005D6C20">
        <w:rPr>
          <w:rFonts w:asciiTheme="minorHAnsi" w:hAnsiTheme="minorHAnsi" w:cstheme="minorHAnsi"/>
          <w:sz w:val="22"/>
          <w:szCs w:val="22"/>
          <w:lang w:val="en-CA"/>
        </w:rPr>
        <w:t xml:space="preserve">Know before you go: </w:t>
      </w:r>
      <w:r w:rsidRPr="005D6C20">
        <w:rPr>
          <w:rFonts w:asciiTheme="minorHAnsi" w:hAnsiTheme="minorHAnsi" w:cstheme="minorHAnsi"/>
          <w:b w:val="0"/>
          <w:bCs w:val="0"/>
          <w:sz w:val="22"/>
          <w:szCs w:val="22"/>
          <w:lang w:val="en-CA"/>
        </w:rPr>
        <w:t xml:space="preserve">Plan their route using DriveBC.ca </w:t>
      </w:r>
      <w:r w:rsidR="001F43DA" w:rsidRPr="005D6C20">
        <w:rPr>
          <w:rFonts w:asciiTheme="minorHAnsi" w:hAnsiTheme="minorHAnsi" w:cstheme="minorHAnsi"/>
          <w:b w:val="0"/>
          <w:bCs w:val="0"/>
          <w:sz w:val="22"/>
          <w:szCs w:val="22"/>
          <w:lang w:val="en-CA"/>
        </w:rPr>
        <w:t xml:space="preserve">or local/social reports </w:t>
      </w:r>
      <w:r w:rsidRPr="005D6C20">
        <w:rPr>
          <w:rFonts w:asciiTheme="minorHAnsi" w:hAnsiTheme="minorHAnsi" w:cstheme="minorHAnsi"/>
          <w:b w:val="0"/>
          <w:bCs w:val="0"/>
          <w:sz w:val="22"/>
          <w:szCs w:val="22"/>
          <w:lang w:val="en-CA"/>
        </w:rPr>
        <w:t>to minimize their time on roads that</w:t>
      </w:r>
      <w:r w:rsidRPr="005D6C20">
        <w:rPr>
          <w:rFonts w:asciiTheme="minorHAnsi" w:hAnsiTheme="minorHAnsi" w:cstheme="minorHAnsi"/>
          <w:b w:val="0"/>
          <w:bCs w:val="0"/>
          <w:spacing w:val="-4"/>
          <w:sz w:val="22"/>
          <w:szCs w:val="22"/>
          <w:lang w:val="en-CA"/>
        </w:rPr>
        <w:t xml:space="preserve"> </w:t>
      </w:r>
      <w:r w:rsidRPr="005D6C20">
        <w:rPr>
          <w:rFonts w:asciiTheme="minorHAnsi" w:hAnsiTheme="minorHAnsi" w:cstheme="minorHAnsi"/>
          <w:b w:val="0"/>
          <w:bCs w:val="0"/>
          <w:sz w:val="22"/>
          <w:szCs w:val="22"/>
          <w:lang w:val="en-CA"/>
        </w:rPr>
        <w:t>may</w:t>
      </w:r>
      <w:r w:rsidRPr="005D6C20">
        <w:rPr>
          <w:rFonts w:asciiTheme="minorHAnsi" w:hAnsiTheme="minorHAnsi" w:cstheme="minorHAnsi"/>
          <w:b w:val="0"/>
          <w:bCs w:val="0"/>
          <w:spacing w:val="-6"/>
          <w:sz w:val="22"/>
          <w:szCs w:val="22"/>
          <w:lang w:val="en-CA"/>
        </w:rPr>
        <w:t xml:space="preserve"> </w:t>
      </w:r>
      <w:r w:rsidRPr="005D6C20">
        <w:rPr>
          <w:rFonts w:asciiTheme="minorHAnsi" w:hAnsiTheme="minorHAnsi" w:cstheme="minorHAnsi"/>
          <w:b w:val="0"/>
          <w:bCs w:val="0"/>
          <w:sz w:val="22"/>
          <w:szCs w:val="22"/>
          <w:lang w:val="en-CA"/>
        </w:rPr>
        <w:t>become</w:t>
      </w:r>
      <w:r w:rsidRPr="005D6C20">
        <w:rPr>
          <w:rFonts w:asciiTheme="minorHAnsi" w:hAnsiTheme="minorHAnsi" w:cstheme="minorHAnsi"/>
          <w:b w:val="0"/>
          <w:bCs w:val="0"/>
          <w:spacing w:val="-4"/>
          <w:sz w:val="22"/>
          <w:szCs w:val="22"/>
          <w:lang w:val="en-CA"/>
        </w:rPr>
        <w:t xml:space="preserve"> </w:t>
      </w:r>
      <w:r w:rsidRPr="005D6C20">
        <w:rPr>
          <w:rFonts w:asciiTheme="minorHAnsi" w:hAnsiTheme="minorHAnsi" w:cstheme="minorHAnsi"/>
          <w:b w:val="0"/>
          <w:bCs w:val="0"/>
          <w:sz w:val="22"/>
          <w:szCs w:val="22"/>
          <w:lang w:val="en-CA"/>
        </w:rPr>
        <w:t>dangerous</w:t>
      </w:r>
      <w:r w:rsidRPr="005D6C20">
        <w:rPr>
          <w:rFonts w:asciiTheme="minorHAnsi" w:hAnsiTheme="minorHAnsi" w:cstheme="minorHAnsi"/>
          <w:b w:val="0"/>
          <w:bCs w:val="0"/>
          <w:spacing w:val="-6"/>
          <w:sz w:val="22"/>
          <w:szCs w:val="22"/>
          <w:lang w:val="en-CA"/>
        </w:rPr>
        <w:t xml:space="preserve"> </w:t>
      </w:r>
      <w:r w:rsidRPr="005D6C20">
        <w:rPr>
          <w:rFonts w:asciiTheme="minorHAnsi" w:hAnsiTheme="minorHAnsi" w:cstheme="minorHAnsi"/>
          <w:b w:val="0"/>
          <w:bCs w:val="0"/>
          <w:sz w:val="22"/>
          <w:szCs w:val="22"/>
          <w:lang w:val="en-CA"/>
        </w:rPr>
        <w:t>during</w:t>
      </w:r>
      <w:r w:rsidRPr="005D6C20">
        <w:rPr>
          <w:rFonts w:asciiTheme="minorHAnsi" w:hAnsiTheme="minorHAnsi" w:cstheme="minorHAnsi"/>
          <w:b w:val="0"/>
          <w:bCs w:val="0"/>
          <w:spacing w:val="-5"/>
          <w:sz w:val="22"/>
          <w:szCs w:val="22"/>
          <w:lang w:val="en-CA"/>
        </w:rPr>
        <w:t xml:space="preserve"> </w:t>
      </w:r>
      <w:r w:rsidR="00507E16" w:rsidRPr="005D6C20">
        <w:rPr>
          <w:rFonts w:asciiTheme="minorHAnsi" w:hAnsiTheme="minorHAnsi" w:cstheme="minorHAnsi"/>
          <w:b w:val="0"/>
          <w:bCs w:val="0"/>
          <w:sz w:val="22"/>
          <w:szCs w:val="22"/>
          <w:lang w:val="en-CA"/>
        </w:rPr>
        <w:t xml:space="preserve">poor </w:t>
      </w:r>
      <w:r w:rsidRPr="005D6C20">
        <w:rPr>
          <w:rFonts w:asciiTheme="minorHAnsi" w:hAnsiTheme="minorHAnsi" w:cstheme="minorHAnsi"/>
          <w:b w:val="0"/>
          <w:bCs w:val="0"/>
          <w:sz w:val="22"/>
          <w:szCs w:val="22"/>
          <w:lang w:val="en-CA"/>
        </w:rPr>
        <w:t>weather.</w:t>
      </w:r>
      <w:r w:rsidRPr="005D6C20">
        <w:rPr>
          <w:rFonts w:asciiTheme="minorHAnsi" w:hAnsiTheme="minorHAnsi" w:cstheme="minorHAnsi"/>
          <w:b w:val="0"/>
          <w:bCs w:val="0"/>
          <w:spacing w:val="-3"/>
          <w:sz w:val="22"/>
          <w:szCs w:val="22"/>
          <w:lang w:val="en-CA"/>
        </w:rPr>
        <w:t xml:space="preserve"> A</w:t>
      </w:r>
      <w:r w:rsidRPr="005D6C20">
        <w:rPr>
          <w:rFonts w:asciiTheme="minorHAnsi" w:hAnsiTheme="minorHAnsi" w:cstheme="minorHAnsi"/>
          <w:b w:val="0"/>
          <w:bCs w:val="0"/>
          <w:sz w:val="22"/>
          <w:szCs w:val="22"/>
          <w:lang w:val="en-CA"/>
        </w:rPr>
        <w:t xml:space="preserve">llow extra time for travel to avoid </w:t>
      </w:r>
      <w:r w:rsidRPr="005D6C20">
        <w:rPr>
          <w:rFonts w:asciiTheme="minorHAnsi" w:hAnsiTheme="minorHAnsi" w:cstheme="minorHAnsi"/>
          <w:b w:val="0"/>
          <w:bCs w:val="0"/>
          <w:spacing w:val="-2"/>
          <w:sz w:val="22"/>
          <w:szCs w:val="22"/>
          <w:lang w:val="en-CA"/>
        </w:rPr>
        <w:t>rushing.</w:t>
      </w:r>
    </w:p>
    <w:p w14:paraId="43B21E9B" w14:textId="0EBF904A" w:rsidR="00035981" w:rsidRPr="005D6C20" w:rsidRDefault="00035981" w:rsidP="005D6C20">
      <w:pPr>
        <w:pStyle w:val="Heading3"/>
        <w:spacing w:before="0" w:after="120" w:line="276" w:lineRule="auto"/>
        <w:rPr>
          <w:rFonts w:asciiTheme="minorHAnsi" w:hAnsiTheme="minorHAnsi" w:cstheme="minorHAnsi"/>
          <w:b w:val="0"/>
          <w:bCs w:val="0"/>
          <w:sz w:val="22"/>
          <w:szCs w:val="22"/>
          <w:lang w:val="en-CA"/>
        </w:rPr>
      </w:pPr>
      <w:r w:rsidRPr="005D6C20">
        <w:rPr>
          <w:rFonts w:asciiTheme="minorHAnsi" w:hAnsiTheme="minorHAnsi" w:cstheme="minorHAnsi"/>
          <w:sz w:val="22"/>
          <w:szCs w:val="22"/>
          <w:lang w:val="en-CA"/>
        </w:rPr>
        <w:t xml:space="preserve">Working alone: </w:t>
      </w:r>
      <w:r w:rsidRPr="005D6C20">
        <w:rPr>
          <w:rFonts w:asciiTheme="minorHAnsi" w:hAnsiTheme="minorHAnsi" w:cstheme="minorHAnsi"/>
          <w:b w:val="0"/>
          <w:bCs w:val="0"/>
          <w:sz w:val="22"/>
          <w:szCs w:val="22"/>
          <w:lang w:val="en-CA"/>
        </w:rPr>
        <w:t xml:space="preserve">Follow our </w:t>
      </w:r>
      <w:hyperlink r:id="rId7" w:history="1">
        <w:r w:rsidRPr="005D6C20">
          <w:rPr>
            <w:rStyle w:val="Hyperlink"/>
            <w:rFonts w:asciiTheme="minorHAnsi" w:hAnsiTheme="minorHAnsi" w:cstheme="minorHAnsi"/>
            <w:b w:val="0"/>
            <w:bCs w:val="0"/>
            <w:sz w:val="22"/>
            <w:szCs w:val="22"/>
            <w:lang w:val="en-CA"/>
          </w:rPr>
          <w:t>working alone procedures</w:t>
        </w:r>
      </w:hyperlink>
      <w:r w:rsidRPr="005D6C20">
        <w:rPr>
          <w:rFonts w:asciiTheme="minorHAnsi" w:hAnsiTheme="minorHAnsi" w:cstheme="minorHAnsi"/>
          <w:b w:val="0"/>
          <w:bCs w:val="0"/>
          <w:sz w:val="22"/>
          <w:szCs w:val="22"/>
          <w:lang w:val="en-CA"/>
        </w:rPr>
        <w:t xml:space="preserve"> and plan</w:t>
      </w:r>
      <w:r w:rsidRPr="005D6C20">
        <w:rPr>
          <w:rFonts w:asciiTheme="minorHAnsi" w:hAnsiTheme="minorHAnsi" w:cstheme="minorHAnsi"/>
          <w:b w:val="0"/>
          <w:bCs w:val="0"/>
          <w:spacing w:val="-3"/>
          <w:sz w:val="22"/>
          <w:szCs w:val="22"/>
          <w:lang w:val="en-CA"/>
        </w:rPr>
        <w:t xml:space="preserve"> </w:t>
      </w:r>
      <w:r w:rsidRPr="005D6C20">
        <w:rPr>
          <w:rFonts w:asciiTheme="minorHAnsi" w:hAnsiTheme="minorHAnsi" w:cstheme="minorHAnsi"/>
          <w:b w:val="0"/>
          <w:bCs w:val="0"/>
          <w:sz w:val="22"/>
          <w:szCs w:val="22"/>
          <w:lang w:val="en-CA"/>
        </w:rPr>
        <w:t>specific</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times</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or</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locations</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to</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check</w:t>
      </w:r>
      <w:r w:rsidRPr="005D6C20">
        <w:rPr>
          <w:rFonts w:asciiTheme="minorHAnsi" w:hAnsiTheme="minorHAnsi" w:cstheme="minorHAnsi"/>
          <w:b w:val="0"/>
          <w:bCs w:val="0"/>
          <w:spacing w:val="-2"/>
          <w:sz w:val="22"/>
          <w:szCs w:val="22"/>
          <w:lang w:val="en-CA"/>
        </w:rPr>
        <w:t xml:space="preserve"> </w:t>
      </w:r>
      <w:r w:rsidRPr="005D6C20">
        <w:rPr>
          <w:rFonts w:asciiTheme="minorHAnsi" w:hAnsiTheme="minorHAnsi" w:cstheme="minorHAnsi"/>
          <w:b w:val="0"/>
          <w:bCs w:val="0"/>
          <w:sz w:val="22"/>
          <w:szCs w:val="22"/>
          <w:lang w:val="en-CA"/>
        </w:rPr>
        <w:t>in.</w:t>
      </w:r>
      <w:r w:rsidRPr="005D6C20">
        <w:rPr>
          <w:rFonts w:asciiTheme="minorHAnsi" w:hAnsiTheme="minorHAnsi" w:cstheme="minorHAnsi"/>
          <w:b w:val="0"/>
          <w:bCs w:val="0"/>
          <w:spacing w:val="-3"/>
          <w:sz w:val="22"/>
          <w:szCs w:val="22"/>
          <w:lang w:val="en-CA"/>
        </w:rPr>
        <w:t xml:space="preserve"> E</w:t>
      </w:r>
      <w:r w:rsidRPr="005D6C20">
        <w:rPr>
          <w:rFonts w:asciiTheme="minorHAnsi" w:hAnsiTheme="minorHAnsi" w:cstheme="minorHAnsi"/>
          <w:b w:val="0"/>
          <w:bCs w:val="0"/>
          <w:sz w:val="22"/>
          <w:szCs w:val="22"/>
          <w:lang w:val="en-CA"/>
        </w:rPr>
        <w:t>nsure</w:t>
      </w:r>
      <w:r w:rsidRPr="005D6C20">
        <w:rPr>
          <w:rFonts w:asciiTheme="minorHAnsi" w:hAnsiTheme="minorHAnsi" w:cstheme="minorHAnsi"/>
          <w:b w:val="0"/>
          <w:bCs w:val="0"/>
          <w:spacing w:val="-3"/>
          <w:sz w:val="22"/>
          <w:szCs w:val="22"/>
          <w:lang w:val="en-CA"/>
        </w:rPr>
        <w:t xml:space="preserve"> </w:t>
      </w:r>
      <w:r w:rsidR="000178CF">
        <w:rPr>
          <w:rFonts w:asciiTheme="minorHAnsi" w:hAnsiTheme="minorHAnsi" w:cstheme="minorHAnsi"/>
          <w:b w:val="0"/>
          <w:bCs w:val="0"/>
          <w:spacing w:val="-3"/>
          <w:sz w:val="22"/>
          <w:szCs w:val="22"/>
          <w:lang w:val="en-CA"/>
        </w:rPr>
        <w:t xml:space="preserve">their </w:t>
      </w:r>
      <w:r w:rsidRPr="005D6C20">
        <w:rPr>
          <w:rFonts w:asciiTheme="minorHAnsi" w:hAnsiTheme="minorHAnsi" w:cstheme="minorHAnsi"/>
          <w:b w:val="0"/>
          <w:bCs w:val="0"/>
          <w:sz w:val="22"/>
          <w:szCs w:val="22"/>
          <w:lang w:val="en-CA"/>
        </w:rPr>
        <w:t>supervisor</w:t>
      </w:r>
      <w:r w:rsidRPr="005D6C20">
        <w:rPr>
          <w:rFonts w:asciiTheme="minorHAnsi" w:hAnsiTheme="minorHAnsi" w:cstheme="minorHAnsi"/>
          <w:b w:val="0"/>
          <w:bCs w:val="0"/>
          <w:spacing w:val="-5"/>
          <w:sz w:val="22"/>
          <w:szCs w:val="22"/>
          <w:lang w:val="en-CA"/>
        </w:rPr>
        <w:t xml:space="preserve"> </w:t>
      </w:r>
      <w:r w:rsidRPr="005D6C20">
        <w:rPr>
          <w:rFonts w:asciiTheme="minorHAnsi" w:hAnsiTheme="minorHAnsi" w:cstheme="minorHAnsi"/>
          <w:b w:val="0"/>
          <w:bCs w:val="0"/>
          <w:sz w:val="22"/>
          <w:szCs w:val="22"/>
          <w:lang w:val="en-CA"/>
        </w:rPr>
        <w:t>knows the trip route and expected arrival time.</w:t>
      </w:r>
    </w:p>
    <w:p w14:paraId="234CFA4D" w14:textId="3350B0F5" w:rsidR="00035981" w:rsidRPr="005D6C20" w:rsidRDefault="00035981" w:rsidP="000E4A30">
      <w:pPr>
        <w:tabs>
          <w:tab w:val="left" w:pos="2080"/>
        </w:tabs>
        <w:spacing w:after="120" w:line="276" w:lineRule="auto"/>
        <w:ind w:right="531"/>
        <w:rPr>
          <w:rFonts w:asciiTheme="minorHAnsi" w:hAnsiTheme="minorHAnsi" w:cstheme="minorHAnsi"/>
          <w:sz w:val="22"/>
          <w:szCs w:val="22"/>
          <w:lang w:val="en-CA"/>
        </w:rPr>
      </w:pPr>
      <w:r w:rsidRPr="005D6C20">
        <w:rPr>
          <w:rFonts w:asciiTheme="minorHAnsi" w:hAnsiTheme="minorHAnsi" w:cstheme="minorHAnsi"/>
          <w:b/>
          <w:sz w:val="22"/>
          <w:szCs w:val="22"/>
          <w:lang w:val="en-CA"/>
        </w:rPr>
        <w:t xml:space="preserve">Clothing/personal protective equipment: </w:t>
      </w:r>
      <w:r w:rsidRPr="005D6C20">
        <w:rPr>
          <w:rFonts w:asciiTheme="minorHAnsi" w:hAnsiTheme="minorHAnsi" w:cstheme="minorHAnsi"/>
          <w:sz w:val="22"/>
          <w:szCs w:val="22"/>
          <w:lang w:val="en-CA"/>
        </w:rPr>
        <w:t xml:space="preserve">Wear comfortable clothing that doesn’t restrict </w:t>
      </w:r>
      <w:r w:rsidR="000178CF">
        <w:rPr>
          <w:rFonts w:asciiTheme="minorHAnsi" w:hAnsiTheme="minorHAnsi" w:cstheme="minorHAnsi"/>
          <w:sz w:val="22"/>
          <w:szCs w:val="22"/>
          <w:lang w:val="en-CA"/>
        </w:rPr>
        <w:t xml:space="preserve">their </w:t>
      </w:r>
      <w:r w:rsidRPr="005D6C20">
        <w:rPr>
          <w:rFonts w:asciiTheme="minorHAnsi" w:hAnsiTheme="minorHAnsi" w:cstheme="minorHAnsi"/>
          <w:sz w:val="22"/>
          <w:szCs w:val="22"/>
          <w:lang w:val="en-CA"/>
        </w:rPr>
        <w:t>movement</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while</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z w:val="22"/>
          <w:szCs w:val="22"/>
          <w:lang w:val="en-CA"/>
        </w:rPr>
        <w:t>driving.</w:t>
      </w:r>
      <w:r w:rsidRPr="005D6C20">
        <w:rPr>
          <w:rFonts w:asciiTheme="minorHAnsi" w:hAnsiTheme="minorHAnsi" w:cstheme="minorHAnsi"/>
          <w:spacing w:val="-2"/>
          <w:sz w:val="22"/>
          <w:szCs w:val="22"/>
          <w:lang w:val="en-CA"/>
        </w:rPr>
        <w:t xml:space="preserve"> B</w:t>
      </w:r>
      <w:r w:rsidRPr="005D6C20">
        <w:rPr>
          <w:rFonts w:asciiTheme="minorHAnsi" w:hAnsiTheme="minorHAnsi" w:cstheme="minorHAnsi"/>
          <w:sz w:val="22"/>
          <w:szCs w:val="22"/>
          <w:lang w:val="en-CA"/>
        </w:rPr>
        <w:t>ring</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winter</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z w:val="22"/>
          <w:szCs w:val="22"/>
          <w:lang w:val="en-CA"/>
        </w:rPr>
        <w:t xml:space="preserve">boots, coat, gloves, and a hat in case of an emergency. Ensure </w:t>
      </w:r>
      <w:r w:rsidR="000178CF">
        <w:rPr>
          <w:rFonts w:asciiTheme="minorHAnsi" w:hAnsiTheme="minorHAnsi" w:cstheme="minorHAnsi"/>
          <w:sz w:val="22"/>
          <w:szCs w:val="22"/>
          <w:lang w:val="en-CA"/>
        </w:rPr>
        <w:t xml:space="preserve">they </w:t>
      </w:r>
      <w:r w:rsidRPr="005D6C20">
        <w:rPr>
          <w:rFonts w:asciiTheme="minorHAnsi" w:hAnsiTheme="minorHAnsi" w:cstheme="minorHAnsi"/>
          <w:sz w:val="22"/>
          <w:szCs w:val="22"/>
          <w:lang w:val="en-CA"/>
        </w:rPr>
        <w:t xml:space="preserve">have a </w:t>
      </w:r>
      <w:hyperlink r:id="rId8" w:history="1">
        <w:r w:rsidR="00D51345" w:rsidRPr="005D6C20">
          <w:rPr>
            <w:rStyle w:val="Hyperlink"/>
            <w:rFonts w:asciiTheme="minorHAnsi" w:hAnsiTheme="minorHAnsi" w:cstheme="minorHAnsi"/>
            <w:sz w:val="22"/>
            <w:szCs w:val="22"/>
            <w:lang w:val="en-CA"/>
          </w:rPr>
          <w:t>winter survival kit</w:t>
        </w:r>
      </w:hyperlink>
      <w:r w:rsidR="00D51345" w:rsidRPr="005D6C20">
        <w:rPr>
          <w:rFonts w:asciiTheme="minorHAnsi" w:hAnsiTheme="minorHAnsi" w:cstheme="minorHAnsi"/>
          <w:sz w:val="22"/>
          <w:szCs w:val="22"/>
          <w:lang w:val="en-CA"/>
        </w:rPr>
        <w:t xml:space="preserve"> and s</w:t>
      </w:r>
      <w:r w:rsidRPr="005D6C20">
        <w:rPr>
          <w:rFonts w:asciiTheme="minorHAnsi" w:hAnsiTheme="minorHAnsi" w:cstheme="minorHAnsi"/>
          <w:sz w:val="22"/>
          <w:szCs w:val="22"/>
          <w:lang w:val="en-CA"/>
        </w:rPr>
        <w:t>uitable high</w:t>
      </w:r>
      <w:r w:rsidR="00D51345" w:rsidRPr="005D6C20">
        <w:rPr>
          <w:rFonts w:asciiTheme="minorHAnsi" w:hAnsiTheme="minorHAnsi" w:cstheme="minorHAnsi"/>
          <w:sz w:val="22"/>
          <w:szCs w:val="22"/>
          <w:lang w:val="en-CA"/>
        </w:rPr>
        <w:t>-</w:t>
      </w:r>
      <w:r w:rsidRPr="005D6C20">
        <w:rPr>
          <w:rFonts w:asciiTheme="minorHAnsi" w:hAnsiTheme="minorHAnsi" w:cstheme="minorHAnsi"/>
          <w:sz w:val="22"/>
          <w:szCs w:val="22"/>
          <w:lang w:val="en-CA"/>
        </w:rPr>
        <w:t xml:space="preserve">visibility vest </w:t>
      </w:r>
      <w:r w:rsidR="000178CF">
        <w:rPr>
          <w:rFonts w:asciiTheme="minorHAnsi" w:hAnsiTheme="minorHAnsi" w:cstheme="minorHAnsi"/>
          <w:sz w:val="22"/>
          <w:szCs w:val="22"/>
          <w:lang w:val="en-CA"/>
        </w:rPr>
        <w:t xml:space="preserve">they </w:t>
      </w:r>
      <w:r w:rsidR="000E4A30" w:rsidRPr="005D6C20">
        <w:rPr>
          <w:rFonts w:asciiTheme="minorHAnsi" w:hAnsiTheme="minorHAnsi" w:cstheme="minorHAnsi"/>
          <w:sz w:val="22"/>
          <w:szCs w:val="22"/>
          <w:lang w:val="en-CA"/>
        </w:rPr>
        <w:t>c</w:t>
      </w:r>
      <w:r w:rsidR="00E707F1" w:rsidRPr="005D6C20">
        <w:rPr>
          <w:rFonts w:asciiTheme="minorHAnsi" w:hAnsiTheme="minorHAnsi" w:cstheme="minorHAnsi"/>
          <w:sz w:val="22"/>
          <w:szCs w:val="22"/>
          <w:lang w:val="en-CA"/>
        </w:rPr>
        <w:t xml:space="preserve">an easily get to </w:t>
      </w:r>
      <w:r w:rsidRPr="005D6C20">
        <w:rPr>
          <w:rFonts w:asciiTheme="minorHAnsi" w:hAnsiTheme="minorHAnsi" w:cstheme="minorHAnsi"/>
          <w:sz w:val="22"/>
          <w:szCs w:val="22"/>
          <w:lang w:val="en-CA"/>
        </w:rPr>
        <w:t xml:space="preserve">from inside the </w:t>
      </w:r>
      <w:r w:rsidRPr="005D6C20">
        <w:rPr>
          <w:rFonts w:asciiTheme="minorHAnsi" w:hAnsiTheme="minorHAnsi" w:cstheme="minorHAnsi"/>
          <w:spacing w:val="-2"/>
          <w:sz w:val="22"/>
          <w:szCs w:val="22"/>
          <w:lang w:val="en-CA"/>
        </w:rPr>
        <w:t>vehicle.</w:t>
      </w:r>
    </w:p>
    <w:p w14:paraId="5B2B1537" w14:textId="39BFD9E6" w:rsidR="00035981" w:rsidRPr="005D6C20" w:rsidRDefault="00035981" w:rsidP="004D6C04">
      <w:pPr>
        <w:tabs>
          <w:tab w:val="left" w:pos="2080"/>
        </w:tabs>
        <w:spacing w:after="120" w:line="276" w:lineRule="auto"/>
        <w:ind w:right="498"/>
        <w:rPr>
          <w:rFonts w:asciiTheme="minorHAnsi" w:hAnsiTheme="minorHAnsi" w:cstheme="minorHAnsi"/>
          <w:sz w:val="22"/>
          <w:szCs w:val="22"/>
          <w:lang w:val="en-CA"/>
        </w:rPr>
      </w:pPr>
      <w:r w:rsidRPr="005D6C20">
        <w:rPr>
          <w:rFonts w:asciiTheme="minorHAnsi" w:hAnsiTheme="minorHAnsi" w:cstheme="minorHAnsi"/>
          <w:b/>
          <w:sz w:val="22"/>
          <w:szCs w:val="22"/>
          <w:lang w:val="en-CA"/>
        </w:rPr>
        <w:t xml:space="preserve">Communications: </w:t>
      </w:r>
      <w:r w:rsidRPr="005D6C20">
        <w:rPr>
          <w:rFonts w:asciiTheme="minorHAnsi" w:hAnsiTheme="minorHAnsi" w:cstheme="minorHAnsi"/>
          <w:spacing w:val="-4"/>
          <w:sz w:val="22"/>
          <w:szCs w:val="22"/>
          <w:lang w:val="en-CA"/>
        </w:rPr>
        <w:t xml:space="preserve">Make </w:t>
      </w:r>
      <w:r w:rsidRPr="005D6C20">
        <w:rPr>
          <w:rFonts w:asciiTheme="minorHAnsi" w:hAnsiTheme="minorHAnsi" w:cstheme="minorHAnsi"/>
          <w:sz w:val="22"/>
          <w:szCs w:val="22"/>
          <w:lang w:val="en-CA"/>
        </w:rPr>
        <w:t>sure</w:t>
      </w:r>
      <w:r w:rsidRPr="005D6C20">
        <w:rPr>
          <w:rFonts w:asciiTheme="minorHAnsi" w:hAnsiTheme="minorHAnsi" w:cstheme="minorHAnsi"/>
          <w:spacing w:val="-5"/>
          <w:sz w:val="22"/>
          <w:szCs w:val="22"/>
          <w:lang w:val="en-CA"/>
        </w:rPr>
        <w:t xml:space="preserve"> </w:t>
      </w:r>
      <w:r w:rsidR="00490F31" w:rsidRPr="005D6C20">
        <w:rPr>
          <w:rFonts w:asciiTheme="minorHAnsi" w:hAnsiTheme="minorHAnsi" w:cstheme="minorHAnsi"/>
          <w:spacing w:val="-5"/>
          <w:sz w:val="22"/>
          <w:szCs w:val="22"/>
          <w:lang w:val="en-CA"/>
        </w:rPr>
        <w:t>they have a reliable means of communicati</w:t>
      </w:r>
      <w:r w:rsidR="004D6C04" w:rsidRPr="005D6C20">
        <w:rPr>
          <w:rFonts w:asciiTheme="minorHAnsi" w:hAnsiTheme="minorHAnsi" w:cstheme="minorHAnsi"/>
          <w:spacing w:val="-5"/>
          <w:sz w:val="22"/>
          <w:szCs w:val="22"/>
          <w:lang w:val="en-CA"/>
        </w:rPr>
        <w:t>ng</w:t>
      </w:r>
      <w:r w:rsidR="00490F31" w:rsidRPr="005D6C20">
        <w:rPr>
          <w:rFonts w:asciiTheme="minorHAnsi" w:hAnsiTheme="minorHAnsi" w:cstheme="minorHAnsi"/>
          <w:spacing w:val="-5"/>
          <w:sz w:val="22"/>
          <w:szCs w:val="22"/>
          <w:lang w:val="en-CA"/>
        </w:rPr>
        <w:t xml:space="preserve"> (i.e., </w:t>
      </w:r>
      <w:r w:rsidR="00490F31" w:rsidRPr="005D6C20">
        <w:rPr>
          <w:rFonts w:asciiTheme="minorHAnsi" w:hAnsiTheme="minorHAnsi" w:cstheme="minorHAnsi"/>
          <w:sz w:val="22"/>
          <w:szCs w:val="22"/>
          <w:lang w:val="en-CA"/>
        </w:rPr>
        <w:t xml:space="preserve">cell or satellite </w:t>
      </w:r>
      <w:r w:rsidRPr="005D6C20">
        <w:rPr>
          <w:rFonts w:asciiTheme="minorHAnsi" w:hAnsiTheme="minorHAnsi" w:cstheme="minorHAnsi"/>
          <w:sz w:val="22"/>
          <w:szCs w:val="22"/>
          <w:lang w:val="en-CA"/>
        </w:rPr>
        <w:t>phone</w:t>
      </w:r>
      <w:r w:rsidR="004D6C04" w:rsidRPr="005D6C20">
        <w:rPr>
          <w:rFonts w:asciiTheme="minorHAnsi" w:hAnsiTheme="minorHAnsi" w:cstheme="minorHAnsi"/>
          <w:sz w:val="22"/>
          <w:szCs w:val="22"/>
          <w:lang w:val="en-CA"/>
        </w:rPr>
        <w:t>) that</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is</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charged</w:t>
      </w:r>
      <w:r w:rsidR="007B2C4B" w:rsidRPr="005D6C20">
        <w:rPr>
          <w:rFonts w:asciiTheme="minorHAnsi" w:hAnsiTheme="minorHAnsi" w:cstheme="minorHAnsi"/>
          <w:sz w:val="22"/>
          <w:szCs w:val="22"/>
          <w:lang w:val="en-CA"/>
        </w:rPr>
        <w:t xml:space="preserve">. Carry </w:t>
      </w:r>
      <w:r w:rsidR="00490F31" w:rsidRPr="005D6C20">
        <w:rPr>
          <w:rFonts w:asciiTheme="minorHAnsi" w:hAnsiTheme="minorHAnsi" w:cstheme="minorHAnsi"/>
          <w:sz w:val="22"/>
          <w:szCs w:val="22"/>
          <w:lang w:val="en-CA"/>
        </w:rPr>
        <w:t xml:space="preserve">a </w:t>
      </w:r>
      <w:r w:rsidRPr="005D6C20">
        <w:rPr>
          <w:rFonts w:asciiTheme="minorHAnsi" w:hAnsiTheme="minorHAnsi" w:cstheme="minorHAnsi"/>
          <w:sz w:val="22"/>
          <w:szCs w:val="22"/>
          <w:lang w:val="en-CA"/>
        </w:rPr>
        <w:t>charger</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cable</w:t>
      </w:r>
      <w:r w:rsidR="004D6C04" w:rsidRPr="005D6C20">
        <w:rPr>
          <w:rFonts w:asciiTheme="minorHAnsi" w:hAnsiTheme="minorHAnsi" w:cstheme="minorHAnsi"/>
          <w:sz w:val="22"/>
          <w:szCs w:val="22"/>
          <w:lang w:val="en-CA"/>
        </w:rPr>
        <w:t>. I</w:t>
      </w:r>
      <w:r w:rsidR="00490F31" w:rsidRPr="005D6C20">
        <w:rPr>
          <w:rFonts w:asciiTheme="minorHAnsi" w:hAnsiTheme="minorHAnsi" w:cstheme="minorHAnsi"/>
          <w:sz w:val="22"/>
          <w:szCs w:val="22"/>
          <w:lang w:val="en-CA"/>
        </w:rPr>
        <w:t xml:space="preserve">f relying on </w:t>
      </w:r>
      <w:r w:rsidR="004D6C04" w:rsidRPr="005D6C20">
        <w:rPr>
          <w:rFonts w:asciiTheme="minorHAnsi" w:hAnsiTheme="minorHAnsi" w:cstheme="minorHAnsi"/>
          <w:sz w:val="22"/>
          <w:szCs w:val="22"/>
          <w:lang w:val="en-CA"/>
        </w:rPr>
        <w:t>2</w:t>
      </w:r>
      <w:r w:rsidR="00490F31" w:rsidRPr="005D6C20">
        <w:rPr>
          <w:rFonts w:asciiTheme="minorHAnsi" w:hAnsiTheme="minorHAnsi" w:cstheme="minorHAnsi"/>
          <w:sz w:val="22"/>
          <w:szCs w:val="22"/>
          <w:lang w:val="en-CA"/>
        </w:rPr>
        <w:t xml:space="preserve">-way radios, </w:t>
      </w:r>
      <w:r w:rsidR="004D6C04" w:rsidRPr="005D6C20">
        <w:rPr>
          <w:rFonts w:asciiTheme="minorHAnsi" w:hAnsiTheme="minorHAnsi" w:cstheme="minorHAnsi"/>
          <w:sz w:val="22"/>
          <w:szCs w:val="22"/>
          <w:lang w:val="en-CA"/>
        </w:rPr>
        <w:t xml:space="preserve">ensure the </w:t>
      </w:r>
      <w:r w:rsidR="00490F31" w:rsidRPr="005D6C20">
        <w:rPr>
          <w:rFonts w:asciiTheme="minorHAnsi" w:hAnsiTheme="minorHAnsi" w:cstheme="minorHAnsi"/>
          <w:sz w:val="22"/>
          <w:szCs w:val="22"/>
          <w:lang w:val="en-CA"/>
        </w:rPr>
        <w:t xml:space="preserve">radio works and </w:t>
      </w:r>
      <w:r w:rsidR="004D6C04" w:rsidRPr="005D6C20">
        <w:rPr>
          <w:rFonts w:asciiTheme="minorHAnsi" w:hAnsiTheme="minorHAnsi" w:cstheme="minorHAnsi"/>
          <w:sz w:val="22"/>
          <w:szCs w:val="22"/>
          <w:lang w:val="en-CA"/>
        </w:rPr>
        <w:t xml:space="preserve">they </w:t>
      </w:r>
      <w:r w:rsidR="00490F31" w:rsidRPr="005D6C20">
        <w:rPr>
          <w:rFonts w:asciiTheme="minorHAnsi" w:hAnsiTheme="minorHAnsi" w:cstheme="minorHAnsi"/>
          <w:sz w:val="22"/>
          <w:szCs w:val="22"/>
          <w:lang w:val="en-CA"/>
        </w:rPr>
        <w:t>know how to use it.</w:t>
      </w:r>
    </w:p>
    <w:p w14:paraId="26066EC0" w14:textId="40C3443B" w:rsidR="00035981" w:rsidRPr="005D6C20" w:rsidRDefault="00035981" w:rsidP="005D6C20">
      <w:pPr>
        <w:tabs>
          <w:tab w:val="left" w:pos="2073"/>
        </w:tabs>
        <w:spacing w:after="120" w:line="276" w:lineRule="auto"/>
        <w:ind w:right="984"/>
        <w:rPr>
          <w:rFonts w:asciiTheme="minorHAnsi" w:hAnsiTheme="minorHAnsi" w:cstheme="minorHAnsi"/>
          <w:b/>
          <w:bCs/>
          <w:i/>
          <w:iCs/>
          <w:color w:val="4472C4" w:themeColor="accent1"/>
          <w:spacing w:val="-2"/>
          <w:sz w:val="22"/>
          <w:szCs w:val="22"/>
          <w:lang w:val="en-CA"/>
        </w:rPr>
      </w:pPr>
      <w:r w:rsidRPr="005D6C20">
        <w:rPr>
          <w:rFonts w:asciiTheme="minorHAnsi" w:hAnsiTheme="minorHAnsi" w:cstheme="minorHAnsi"/>
          <w:b/>
          <w:sz w:val="22"/>
          <w:szCs w:val="22"/>
          <w:lang w:val="en-CA"/>
        </w:rPr>
        <w:t>Fitness/ability</w:t>
      </w:r>
      <w:r w:rsidRPr="005D6C20">
        <w:rPr>
          <w:rFonts w:asciiTheme="minorHAnsi" w:hAnsiTheme="minorHAnsi" w:cstheme="minorHAnsi"/>
          <w:b/>
          <w:spacing w:val="-3"/>
          <w:sz w:val="22"/>
          <w:szCs w:val="22"/>
          <w:lang w:val="en-CA"/>
        </w:rPr>
        <w:t xml:space="preserve"> </w:t>
      </w:r>
      <w:r w:rsidRPr="005D6C20">
        <w:rPr>
          <w:rFonts w:asciiTheme="minorHAnsi" w:hAnsiTheme="minorHAnsi" w:cstheme="minorHAnsi"/>
          <w:b/>
          <w:sz w:val="22"/>
          <w:szCs w:val="22"/>
          <w:lang w:val="en-CA"/>
        </w:rPr>
        <w:t>to</w:t>
      </w:r>
      <w:r w:rsidRPr="005D6C20">
        <w:rPr>
          <w:rFonts w:asciiTheme="minorHAnsi" w:hAnsiTheme="minorHAnsi" w:cstheme="minorHAnsi"/>
          <w:b/>
          <w:spacing w:val="-3"/>
          <w:sz w:val="22"/>
          <w:szCs w:val="22"/>
          <w:lang w:val="en-CA"/>
        </w:rPr>
        <w:t xml:space="preserve"> </w:t>
      </w:r>
      <w:r w:rsidRPr="005D6C20">
        <w:rPr>
          <w:rFonts w:asciiTheme="minorHAnsi" w:hAnsiTheme="minorHAnsi" w:cstheme="minorHAnsi"/>
          <w:b/>
          <w:sz w:val="22"/>
          <w:szCs w:val="22"/>
          <w:lang w:val="en-CA"/>
        </w:rPr>
        <w:t>drive</w:t>
      </w:r>
      <w:r w:rsidRPr="005D6C20">
        <w:rPr>
          <w:rFonts w:asciiTheme="minorHAnsi" w:hAnsiTheme="minorHAnsi" w:cstheme="minorHAnsi"/>
          <w:b/>
          <w:spacing w:val="-4"/>
          <w:sz w:val="22"/>
          <w:szCs w:val="22"/>
          <w:lang w:val="en-CA"/>
        </w:rPr>
        <w:t xml:space="preserve"> </w:t>
      </w:r>
      <w:r w:rsidRPr="005D6C20">
        <w:rPr>
          <w:rFonts w:asciiTheme="minorHAnsi" w:hAnsiTheme="minorHAnsi" w:cstheme="minorHAnsi"/>
          <w:b/>
          <w:sz w:val="22"/>
          <w:szCs w:val="22"/>
          <w:lang w:val="en-CA"/>
        </w:rPr>
        <w:t xml:space="preserve">safely: </w:t>
      </w:r>
      <w:r w:rsidRPr="005D6C20">
        <w:rPr>
          <w:rFonts w:asciiTheme="minorHAnsi" w:hAnsiTheme="minorHAnsi" w:cstheme="minorHAnsi"/>
          <w:sz w:val="22"/>
          <w:szCs w:val="22"/>
          <w:lang w:val="en-CA"/>
        </w:rPr>
        <w:t>To the</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z w:val="22"/>
          <w:szCs w:val="22"/>
          <w:lang w:val="en-CA"/>
        </w:rPr>
        <w:t>best</w:t>
      </w:r>
      <w:r w:rsidRPr="005D6C20">
        <w:rPr>
          <w:rFonts w:asciiTheme="minorHAnsi" w:hAnsiTheme="minorHAnsi" w:cstheme="minorHAnsi"/>
          <w:spacing w:val="-2"/>
          <w:sz w:val="22"/>
          <w:szCs w:val="22"/>
          <w:lang w:val="en-CA"/>
        </w:rPr>
        <w:t xml:space="preserve"> </w:t>
      </w:r>
      <w:r w:rsidRPr="005D6C20">
        <w:rPr>
          <w:rFonts w:asciiTheme="minorHAnsi" w:hAnsiTheme="minorHAnsi" w:cstheme="minorHAnsi"/>
          <w:sz w:val="22"/>
          <w:szCs w:val="22"/>
          <w:lang w:val="en-CA"/>
        </w:rPr>
        <w:t>of</w:t>
      </w:r>
      <w:r w:rsidRPr="005D6C20">
        <w:rPr>
          <w:rFonts w:asciiTheme="minorHAnsi" w:hAnsiTheme="minorHAnsi" w:cstheme="minorHAnsi"/>
          <w:spacing w:val="-3"/>
          <w:sz w:val="22"/>
          <w:szCs w:val="22"/>
          <w:lang w:val="en-CA"/>
        </w:rPr>
        <w:t xml:space="preserve"> </w:t>
      </w:r>
      <w:r w:rsidR="000178CF">
        <w:rPr>
          <w:rFonts w:asciiTheme="minorHAnsi" w:hAnsiTheme="minorHAnsi" w:cstheme="minorHAnsi"/>
          <w:sz w:val="22"/>
          <w:szCs w:val="22"/>
          <w:lang w:val="en-CA"/>
        </w:rPr>
        <w:t xml:space="preserve">their </w:t>
      </w:r>
      <w:r w:rsidRPr="005D6C20">
        <w:rPr>
          <w:rFonts w:asciiTheme="minorHAnsi" w:hAnsiTheme="minorHAnsi" w:cstheme="minorHAnsi"/>
          <w:sz w:val="22"/>
          <w:szCs w:val="22"/>
          <w:lang w:val="en-CA"/>
        </w:rPr>
        <w:t>abilities,</w:t>
      </w:r>
      <w:r w:rsidR="000178CF">
        <w:rPr>
          <w:rFonts w:asciiTheme="minorHAnsi" w:hAnsiTheme="minorHAnsi" w:cstheme="minorHAnsi"/>
          <w:sz w:val="22"/>
          <w:szCs w:val="22"/>
          <w:lang w:val="en-CA"/>
        </w:rPr>
        <w:t xml:space="preserve"> </w:t>
      </w:r>
      <w:r w:rsidRPr="005D6C20">
        <w:rPr>
          <w:rFonts w:asciiTheme="minorHAnsi" w:hAnsiTheme="minorHAnsi" w:cstheme="minorHAnsi"/>
          <w:sz w:val="22"/>
          <w:szCs w:val="22"/>
          <w:lang w:val="en-CA"/>
        </w:rPr>
        <w:t xml:space="preserve">evaluate </w:t>
      </w:r>
      <w:r w:rsidR="000178CF">
        <w:rPr>
          <w:rFonts w:asciiTheme="minorHAnsi" w:hAnsiTheme="minorHAnsi" w:cstheme="minorHAnsi"/>
          <w:sz w:val="22"/>
          <w:szCs w:val="22"/>
          <w:lang w:val="en-CA"/>
        </w:rPr>
        <w:t xml:space="preserve">their </w:t>
      </w:r>
      <w:r w:rsidRPr="005D6C20">
        <w:rPr>
          <w:rFonts w:asciiTheme="minorHAnsi" w:hAnsiTheme="minorHAnsi" w:cstheme="minorHAnsi"/>
          <w:sz w:val="22"/>
          <w:szCs w:val="22"/>
          <w:lang w:val="en-CA"/>
        </w:rPr>
        <w:t xml:space="preserve">personal condition to ensure </w:t>
      </w:r>
      <w:r w:rsidR="000178CF">
        <w:rPr>
          <w:rFonts w:asciiTheme="minorHAnsi" w:hAnsiTheme="minorHAnsi" w:cstheme="minorHAnsi"/>
          <w:sz w:val="22"/>
          <w:szCs w:val="22"/>
          <w:lang w:val="en-CA"/>
        </w:rPr>
        <w:t xml:space="preserve">they </w:t>
      </w:r>
      <w:r w:rsidRPr="005D6C20">
        <w:rPr>
          <w:rFonts w:asciiTheme="minorHAnsi" w:hAnsiTheme="minorHAnsi" w:cstheme="minorHAnsi"/>
          <w:sz w:val="22"/>
          <w:szCs w:val="22"/>
          <w:lang w:val="en-CA"/>
        </w:rPr>
        <w:t>are rested, h</w:t>
      </w:r>
      <w:r w:rsidRPr="005D6C20">
        <w:rPr>
          <w:rFonts w:asciiTheme="minorHAnsi" w:hAnsiTheme="minorHAnsi" w:cstheme="minorHAnsi"/>
          <w:spacing w:val="-2"/>
          <w:sz w:val="22"/>
          <w:szCs w:val="22"/>
          <w:lang w:val="en-CA"/>
        </w:rPr>
        <w:t xml:space="preserve">ydrated, nourished, and </w:t>
      </w:r>
      <w:r w:rsidR="00B90647" w:rsidRPr="005D6C20">
        <w:rPr>
          <w:rFonts w:asciiTheme="minorHAnsi" w:hAnsiTheme="minorHAnsi" w:cstheme="minorHAnsi"/>
          <w:spacing w:val="-2"/>
          <w:sz w:val="22"/>
          <w:szCs w:val="22"/>
          <w:lang w:val="en-CA"/>
        </w:rPr>
        <w:t>physically</w:t>
      </w:r>
      <w:r w:rsidR="00490F31" w:rsidRPr="005D6C20">
        <w:rPr>
          <w:rFonts w:asciiTheme="minorHAnsi" w:hAnsiTheme="minorHAnsi" w:cstheme="minorHAnsi"/>
          <w:spacing w:val="-2"/>
          <w:sz w:val="22"/>
          <w:szCs w:val="22"/>
          <w:lang w:val="en-CA"/>
        </w:rPr>
        <w:t xml:space="preserve"> and mentally prepared for </w:t>
      </w:r>
      <w:proofErr w:type="gramStart"/>
      <w:r w:rsidR="00490F31" w:rsidRPr="005D6C20">
        <w:rPr>
          <w:rFonts w:asciiTheme="minorHAnsi" w:hAnsiTheme="minorHAnsi" w:cstheme="minorHAnsi"/>
          <w:spacing w:val="-2"/>
          <w:sz w:val="22"/>
          <w:szCs w:val="22"/>
          <w:lang w:val="en-CA"/>
        </w:rPr>
        <w:t xml:space="preserve">the </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pacing w:val="-2"/>
          <w:sz w:val="22"/>
          <w:szCs w:val="22"/>
          <w:lang w:val="en-CA"/>
        </w:rPr>
        <w:t>drive</w:t>
      </w:r>
      <w:proofErr w:type="gramEnd"/>
      <w:r w:rsidRPr="005D6C20">
        <w:rPr>
          <w:rFonts w:asciiTheme="minorHAnsi" w:hAnsiTheme="minorHAnsi" w:cstheme="minorHAnsi"/>
          <w:spacing w:val="-2"/>
          <w:sz w:val="22"/>
          <w:szCs w:val="22"/>
          <w:lang w:val="en-CA"/>
        </w:rPr>
        <w:t>.</w:t>
      </w:r>
      <w:r w:rsidR="00061830" w:rsidRPr="005D6C20">
        <w:rPr>
          <w:rFonts w:asciiTheme="minorHAnsi" w:hAnsiTheme="minorHAnsi" w:cstheme="minorHAnsi"/>
          <w:spacing w:val="-2"/>
          <w:sz w:val="22"/>
          <w:szCs w:val="22"/>
          <w:lang w:val="en-CA"/>
        </w:rPr>
        <w:t xml:space="preserve"> </w:t>
      </w:r>
      <w:r w:rsidR="00061830" w:rsidRPr="005D6C20">
        <w:rPr>
          <w:rFonts w:asciiTheme="minorHAnsi" w:hAnsiTheme="minorHAnsi" w:cstheme="minorHAnsi"/>
          <w:b/>
          <w:bCs/>
          <w:i/>
          <w:iCs/>
          <w:color w:val="4472C4" w:themeColor="accent1"/>
          <w:spacing w:val="-2"/>
          <w:sz w:val="22"/>
          <w:szCs w:val="22"/>
          <w:lang w:val="en-CA"/>
        </w:rPr>
        <w:t>[Recommendation</w:t>
      </w:r>
      <w:r w:rsidR="003C689C" w:rsidRPr="005D6C20">
        <w:rPr>
          <w:rFonts w:asciiTheme="minorHAnsi" w:hAnsiTheme="minorHAnsi" w:cstheme="minorHAnsi"/>
          <w:b/>
          <w:bCs/>
          <w:i/>
          <w:iCs/>
          <w:color w:val="4472C4" w:themeColor="accent1"/>
          <w:spacing w:val="-2"/>
          <w:sz w:val="22"/>
          <w:szCs w:val="22"/>
          <w:lang w:val="en-CA"/>
        </w:rPr>
        <w:t>:</w:t>
      </w:r>
      <w:r w:rsidR="00061830" w:rsidRPr="005D6C20">
        <w:rPr>
          <w:rFonts w:asciiTheme="minorHAnsi" w:hAnsiTheme="minorHAnsi" w:cstheme="minorHAnsi"/>
          <w:b/>
          <w:bCs/>
          <w:i/>
          <w:iCs/>
          <w:color w:val="4472C4" w:themeColor="accent1"/>
          <w:spacing w:val="-2"/>
          <w:sz w:val="22"/>
          <w:szCs w:val="22"/>
          <w:lang w:val="en-CA"/>
        </w:rPr>
        <w:t xml:space="preserve"> </w:t>
      </w:r>
      <w:r w:rsidR="00B321E0" w:rsidRPr="005D6C20">
        <w:rPr>
          <w:rFonts w:asciiTheme="minorHAnsi" w:hAnsiTheme="minorHAnsi" w:cstheme="minorHAnsi"/>
          <w:b/>
          <w:bCs/>
          <w:i/>
          <w:iCs/>
          <w:color w:val="4472C4" w:themeColor="accent1"/>
          <w:spacing w:val="-2"/>
          <w:sz w:val="22"/>
          <w:szCs w:val="22"/>
          <w:lang w:val="en-CA"/>
        </w:rPr>
        <w:t xml:space="preserve">Refer to </w:t>
      </w:r>
      <w:hyperlink r:id="rId9" w:history="1">
        <w:r w:rsidR="00061830" w:rsidRPr="005D6C20">
          <w:rPr>
            <w:rStyle w:val="Hyperlink"/>
            <w:rFonts w:asciiTheme="minorHAnsi" w:hAnsiTheme="minorHAnsi" w:cstheme="minorHAnsi"/>
            <w:b/>
            <w:bCs/>
            <w:i/>
            <w:iCs/>
            <w:color w:val="4472C4" w:themeColor="accent1"/>
            <w:spacing w:val="-2"/>
            <w:sz w:val="22"/>
            <w:szCs w:val="22"/>
            <w:lang w:val="en-CA"/>
          </w:rPr>
          <w:t>TripCheck</w:t>
        </w:r>
      </w:hyperlink>
      <w:r w:rsidR="00061830" w:rsidRPr="005D6C20">
        <w:rPr>
          <w:rFonts w:asciiTheme="minorHAnsi" w:hAnsiTheme="minorHAnsi" w:cstheme="minorHAnsi"/>
          <w:b/>
          <w:bCs/>
          <w:i/>
          <w:iCs/>
          <w:color w:val="4472C4" w:themeColor="accent1"/>
          <w:spacing w:val="-2"/>
          <w:sz w:val="22"/>
          <w:szCs w:val="22"/>
          <w:lang w:val="en-CA"/>
        </w:rPr>
        <w:t xml:space="preserve">’s Step 2: </w:t>
      </w:r>
      <w:r w:rsidR="00B321E0" w:rsidRPr="005D6C20">
        <w:rPr>
          <w:rFonts w:asciiTheme="minorHAnsi" w:hAnsiTheme="minorHAnsi" w:cstheme="minorHAnsi"/>
          <w:b/>
          <w:bCs/>
          <w:i/>
          <w:iCs/>
          <w:color w:val="4472C4" w:themeColor="accent1"/>
          <w:spacing w:val="-2"/>
          <w:sz w:val="22"/>
          <w:szCs w:val="22"/>
          <w:lang w:val="en-CA"/>
        </w:rPr>
        <w:t>The Driver section for more information that can be included in this procedure.]</w:t>
      </w:r>
    </w:p>
    <w:p w14:paraId="5FD38075" w14:textId="34BC1BF3" w:rsidR="00035981" w:rsidRPr="005D6C20" w:rsidRDefault="00C536DB" w:rsidP="00E721E2">
      <w:pPr>
        <w:pStyle w:val="Heading3"/>
        <w:spacing w:before="0" w:after="120" w:line="276" w:lineRule="auto"/>
        <w:rPr>
          <w:rFonts w:asciiTheme="minorHAnsi" w:hAnsiTheme="minorHAnsi" w:cstheme="minorHAnsi"/>
          <w:b w:val="0"/>
          <w:bCs w:val="0"/>
          <w:sz w:val="22"/>
          <w:szCs w:val="22"/>
          <w:lang w:val="en-CA"/>
        </w:rPr>
      </w:pPr>
      <w:r w:rsidRPr="005D6C20">
        <w:rPr>
          <w:rFonts w:asciiTheme="minorHAnsi" w:hAnsiTheme="minorHAnsi" w:cstheme="minorHAnsi"/>
          <w:sz w:val="22"/>
          <w:szCs w:val="22"/>
          <w:lang w:val="en-CA"/>
        </w:rPr>
        <w:t>Daily p</w:t>
      </w:r>
      <w:r w:rsidR="00035981" w:rsidRPr="005D6C20">
        <w:rPr>
          <w:rFonts w:asciiTheme="minorHAnsi" w:hAnsiTheme="minorHAnsi" w:cstheme="minorHAnsi"/>
          <w:sz w:val="22"/>
          <w:szCs w:val="22"/>
          <w:lang w:val="en-CA"/>
        </w:rPr>
        <w:t xml:space="preserve">re-trip </w:t>
      </w:r>
      <w:r w:rsidR="00035981" w:rsidRPr="005D6C20">
        <w:rPr>
          <w:rFonts w:asciiTheme="minorHAnsi" w:hAnsiTheme="minorHAnsi" w:cstheme="minorHAnsi"/>
          <w:spacing w:val="-8"/>
          <w:sz w:val="22"/>
          <w:szCs w:val="22"/>
          <w:lang w:val="en-CA"/>
        </w:rPr>
        <w:t>vehicle i</w:t>
      </w:r>
      <w:r w:rsidR="00035981" w:rsidRPr="005D6C20">
        <w:rPr>
          <w:rFonts w:asciiTheme="minorHAnsi" w:hAnsiTheme="minorHAnsi" w:cstheme="minorHAnsi"/>
          <w:sz w:val="22"/>
          <w:szCs w:val="22"/>
          <w:lang w:val="en-CA"/>
        </w:rPr>
        <w:t xml:space="preserve">nspection. </w:t>
      </w:r>
      <w:r w:rsidR="0079446E" w:rsidRPr="005D6C20">
        <w:rPr>
          <w:rFonts w:asciiTheme="minorHAnsi" w:hAnsiTheme="minorHAnsi" w:cstheme="minorHAnsi"/>
          <w:b w:val="0"/>
          <w:bCs w:val="0"/>
          <w:sz w:val="22"/>
          <w:szCs w:val="22"/>
          <w:lang w:val="en-CA"/>
        </w:rPr>
        <w:t>B</w:t>
      </w:r>
      <w:r w:rsidR="0079446E" w:rsidRPr="005D6C20">
        <w:rPr>
          <w:rFonts w:asciiTheme="minorHAnsi" w:hAnsiTheme="minorHAnsi" w:cstheme="minorHAnsi"/>
          <w:b w:val="0"/>
          <w:bCs w:val="0"/>
          <w:spacing w:val="-2"/>
          <w:sz w:val="22"/>
          <w:szCs w:val="22"/>
          <w:lang w:val="en-CA"/>
        </w:rPr>
        <w:t>efore driving, the driver will inspect the vehicle as per our vehicle inspection policy / form. If they identify any issues that could compromise the safe operations of that vehicle, they will immediately report them to their supervisor who will decide on next steps.</w:t>
      </w:r>
    </w:p>
    <w:p w14:paraId="3706F1E7" w14:textId="076BD721" w:rsidR="00C2424F" w:rsidRPr="005D6C20" w:rsidRDefault="00127936" w:rsidP="00E721E2">
      <w:pPr>
        <w:tabs>
          <w:tab w:val="left" w:pos="2073"/>
        </w:tabs>
        <w:spacing w:after="120" w:line="276" w:lineRule="auto"/>
        <w:ind w:right="984"/>
        <w:rPr>
          <w:rFonts w:asciiTheme="minorHAnsi" w:hAnsiTheme="minorHAnsi" w:cstheme="minorHAnsi"/>
          <w:b/>
          <w:bCs/>
          <w:i/>
          <w:iCs/>
          <w:color w:val="4472C4" w:themeColor="accent1"/>
          <w:spacing w:val="-2"/>
          <w:sz w:val="22"/>
          <w:szCs w:val="22"/>
          <w:lang w:val="en-CA"/>
        </w:rPr>
      </w:pPr>
      <w:r w:rsidRPr="005D6C20">
        <w:rPr>
          <w:rFonts w:asciiTheme="minorHAnsi" w:hAnsiTheme="minorHAnsi" w:cstheme="minorHAnsi"/>
          <w:b/>
          <w:bCs/>
          <w:i/>
          <w:iCs/>
          <w:color w:val="4472C4" w:themeColor="accent1"/>
          <w:spacing w:val="-2"/>
          <w:sz w:val="22"/>
          <w:szCs w:val="22"/>
          <w:lang w:val="en-CA"/>
        </w:rPr>
        <w:t xml:space="preserve">[Recommendation: If you don’t have </w:t>
      </w:r>
      <w:r w:rsidR="00AE7ACA" w:rsidRPr="005D6C20">
        <w:rPr>
          <w:rFonts w:asciiTheme="minorHAnsi" w:hAnsiTheme="minorHAnsi" w:cstheme="minorHAnsi"/>
          <w:b/>
          <w:bCs/>
          <w:i/>
          <w:iCs/>
          <w:color w:val="4472C4" w:themeColor="accent1"/>
          <w:spacing w:val="-2"/>
          <w:sz w:val="22"/>
          <w:szCs w:val="22"/>
          <w:lang w:val="en-CA"/>
        </w:rPr>
        <w:t xml:space="preserve">an inspection procedure, </w:t>
      </w:r>
      <w:r w:rsidR="0021213D" w:rsidRPr="005D6C20">
        <w:rPr>
          <w:rFonts w:asciiTheme="minorHAnsi" w:hAnsiTheme="minorHAnsi" w:cstheme="minorHAnsi"/>
          <w:b/>
          <w:bCs/>
          <w:i/>
          <w:iCs/>
          <w:color w:val="4472C4" w:themeColor="accent1"/>
          <w:spacing w:val="-2"/>
          <w:sz w:val="22"/>
          <w:szCs w:val="22"/>
          <w:lang w:val="en-CA"/>
        </w:rPr>
        <w:t xml:space="preserve">refer to our </w:t>
      </w:r>
      <w:r w:rsidR="00EC20C2" w:rsidRPr="005D6C20">
        <w:rPr>
          <w:rFonts w:asciiTheme="minorHAnsi" w:hAnsiTheme="minorHAnsi" w:cstheme="minorHAnsi"/>
          <w:b/>
          <w:bCs/>
          <w:i/>
          <w:iCs/>
          <w:color w:val="4472C4" w:themeColor="accent1"/>
          <w:spacing w:val="-2"/>
          <w:sz w:val="22"/>
          <w:szCs w:val="22"/>
          <w:lang w:val="en-CA"/>
        </w:rPr>
        <w:t xml:space="preserve">The </w:t>
      </w:r>
      <w:hyperlink r:id="rId10" w:history="1">
        <w:r w:rsidR="00022CA6" w:rsidRPr="005D6C20">
          <w:rPr>
            <w:rStyle w:val="Hyperlink"/>
            <w:rFonts w:asciiTheme="minorHAnsi" w:hAnsiTheme="minorHAnsi" w:cstheme="minorHAnsi"/>
            <w:b/>
            <w:bCs/>
            <w:i/>
            <w:iCs/>
            <w:spacing w:val="-2"/>
            <w:sz w:val="22"/>
            <w:szCs w:val="22"/>
            <w:lang w:val="en-CA"/>
          </w:rPr>
          <w:t>Vehicle Inspection</w:t>
        </w:r>
        <w:r w:rsidR="00D20AA8" w:rsidRPr="005D6C20">
          <w:rPr>
            <w:rStyle w:val="Hyperlink"/>
            <w:rFonts w:asciiTheme="minorHAnsi" w:hAnsiTheme="minorHAnsi" w:cstheme="minorHAnsi"/>
            <w:b/>
            <w:bCs/>
            <w:i/>
            <w:iCs/>
            <w:spacing w:val="-2"/>
            <w:sz w:val="22"/>
            <w:szCs w:val="22"/>
            <w:lang w:val="en-CA"/>
          </w:rPr>
          <w:t>s</w:t>
        </w:r>
        <w:r w:rsidR="00022CA6" w:rsidRPr="005D6C20">
          <w:rPr>
            <w:rStyle w:val="Hyperlink"/>
            <w:rFonts w:asciiTheme="minorHAnsi" w:hAnsiTheme="minorHAnsi" w:cstheme="minorHAnsi"/>
            <w:b/>
            <w:bCs/>
            <w:i/>
            <w:iCs/>
            <w:spacing w:val="-2"/>
            <w:sz w:val="22"/>
            <w:szCs w:val="22"/>
            <w:lang w:val="en-CA"/>
          </w:rPr>
          <w:t xml:space="preserve"> and Maintenance Tool Kit</w:t>
        </w:r>
      </w:hyperlink>
      <w:r w:rsidR="00022CA6" w:rsidRPr="005D6C20">
        <w:rPr>
          <w:rFonts w:asciiTheme="minorHAnsi" w:hAnsiTheme="minorHAnsi" w:cstheme="minorHAnsi"/>
          <w:b/>
          <w:bCs/>
          <w:i/>
          <w:iCs/>
          <w:color w:val="4472C4" w:themeColor="accent1"/>
          <w:spacing w:val="-2"/>
          <w:sz w:val="22"/>
          <w:szCs w:val="22"/>
          <w:lang w:val="en-CA"/>
        </w:rPr>
        <w:t xml:space="preserve"> for more information</w:t>
      </w:r>
      <w:r w:rsidR="00C2424F" w:rsidRPr="005D6C20">
        <w:rPr>
          <w:rFonts w:asciiTheme="minorHAnsi" w:hAnsiTheme="minorHAnsi" w:cstheme="minorHAnsi"/>
          <w:b/>
          <w:bCs/>
          <w:i/>
          <w:iCs/>
          <w:color w:val="4472C4" w:themeColor="accent1"/>
          <w:spacing w:val="-2"/>
          <w:sz w:val="22"/>
          <w:szCs w:val="22"/>
          <w:lang w:val="en-CA"/>
        </w:rPr>
        <w:t>.</w:t>
      </w:r>
      <w:r w:rsidR="00D20AA8" w:rsidRPr="005D6C20">
        <w:rPr>
          <w:rFonts w:asciiTheme="minorHAnsi" w:hAnsiTheme="minorHAnsi" w:cstheme="minorHAnsi"/>
          <w:b/>
          <w:bCs/>
          <w:i/>
          <w:iCs/>
          <w:color w:val="4472C4" w:themeColor="accent1"/>
          <w:spacing w:val="-2"/>
          <w:sz w:val="22"/>
          <w:szCs w:val="22"/>
          <w:lang w:val="en-CA"/>
        </w:rPr>
        <w:t xml:space="preserve"> If you’re a commercial carrier, refer to Part 37.22 </w:t>
      </w:r>
      <w:r w:rsidR="00A624EE" w:rsidRPr="005D6C20">
        <w:rPr>
          <w:rFonts w:asciiTheme="minorHAnsi" w:hAnsiTheme="minorHAnsi" w:cstheme="minorHAnsi"/>
          <w:b/>
          <w:bCs/>
          <w:i/>
          <w:iCs/>
          <w:color w:val="4472C4" w:themeColor="accent1"/>
          <w:spacing w:val="-2"/>
          <w:sz w:val="22"/>
          <w:szCs w:val="22"/>
          <w:lang w:val="en-CA"/>
        </w:rPr>
        <w:t>of the Safety Code</w:t>
      </w:r>
      <w:r w:rsidR="000B2C00" w:rsidRPr="005D6C20">
        <w:rPr>
          <w:rFonts w:asciiTheme="minorHAnsi" w:hAnsiTheme="minorHAnsi" w:cstheme="minorHAnsi"/>
          <w:b/>
          <w:bCs/>
          <w:i/>
          <w:iCs/>
          <w:color w:val="4472C4" w:themeColor="accent1"/>
          <w:spacing w:val="-2"/>
          <w:sz w:val="22"/>
          <w:szCs w:val="22"/>
          <w:lang w:val="en-CA"/>
        </w:rPr>
        <w:t>.</w:t>
      </w:r>
      <w:r w:rsidR="00C2424F" w:rsidRPr="005D6C20">
        <w:rPr>
          <w:rFonts w:asciiTheme="minorHAnsi" w:hAnsiTheme="minorHAnsi" w:cstheme="minorHAnsi"/>
          <w:b/>
          <w:bCs/>
          <w:i/>
          <w:iCs/>
          <w:color w:val="4472C4" w:themeColor="accent1"/>
          <w:spacing w:val="-2"/>
          <w:sz w:val="22"/>
          <w:szCs w:val="22"/>
          <w:lang w:val="en-CA"/>
        </w:rPr>
        <w:t>]</w:t>
      </w:r>
    </w:p>
    <w:p w14:paraId="7B7C3704" w14:textId="77777777" w:rsidR="00922B3F" w:rsidRPr="005D6C20" w:rsidRDefault="00922B3F" w:rsidP="00802904">
      <w:pPr>
        <w:tabs>
          <w:tab w:val="left" w:pos="2073"/>
        </w:tabs>
        <w:spacing w:line="276" w:lineRule="auto"/>
        <w:ind w:right="987"/>
        <w:rPr>
          <w:rFonts w:asciiTheme="minorHAnsi" w:hAnsiTheme="minorHAnsi" w:cstheme="minorHAnsi"/>
          <w:spacing w:val="-2"/>
          <w:sz w:val="22"/>
          <w:szCs w:val="22"/>
          <w:lang w:val="en-CA"/>
        </w:rPr>
      </w:pPr>
    </w:p>
    <w:p w14:paraId="70DD1D8B" w14:textId="2F0A5FAB" w:rsidR="00A32782" w:rsidRPr="005D6C20" w:rsidRDefault="00035981" w:rsidP="000178CF">
      <w:pPr>
        <w:pStyle w:val="Heading3"/>
        <w:keepNext w:val="0"/>
        <w:widowControl w:val="0"/>
        <w:numPr>
          <w:ilvl w:val="0"/>
          <w:numId w:val="13"/>
        </w:numPr>
        <w:autoSpaceDE w:val="0"/>
        <w:autoSpaceDN w:val="0"/>
        <w:spacing w:before="0" w:after="0" w:line="276" w:lineRule="auto"/>
        <w:rPr>
          <w:rFonts w:asciiTheme="minorHAnsi" w:hAnsiTheme="minorHAnsi" w:cstheme="minorHAnsi"/>
          <w:lang w:val="en-CA"/>
        </w:rPr>
      </w:pPr>
      <w:r w:rsidRPr="005D6C20">
        <w:rPr>
          <w:rFonts w:asciiTheme="minorHAnsi" w:hAnsiTheme="minorHAnsi" w:cstheme="minorHAnsi"/>
          <w:lang w:val="en-CA"/>
        </w:rPr>
        <w:t>Driving for</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the</w:t>
      </w:r>
      <w:r w:rsidRPr="005D6C20">
        <w:rPr>
          <w:rFonts w:asciiTheme="minorHAnsi" w:hAnsiTheme="minorHAnsi" w:cstheme="minorHAnsi"/>
          <w:spacing w:val="-7"/>
          <w:lang w:val="en-CA"/>
        </w:rPr>
        <w:t xml:space="preserve"> c</w:t>
      </w:r>
      <w:r w:rsidRPr="005D6C20">
        <w:rPr>
          <w:rFonts w:asciiTheme="minorHAnsi" w:hAnsiTheme="minorHAnsi" w:cstheme="minorHAnsi"/>
          <w:spacing w:val="-2"/>
          <w:lang w:val="en-CA"/>
        </w:rPr>
        <w:t>onditions</w:t>
      </w:r>
    </w:p>
    <w:p w14:paraId="7D05AB1E" w14:textId="58758B12" w:rsidR="00586DCE" w:rsidRPr="005D6C20" w:rsidRDefault="00035981" w:rsidP="005D6C20">
      <w:pPr>
        <w:pStyle w:val="Heading3"/>
        <w:keepNext w:val="0"/>
        <w:widowControl w:val="0"/>
        <w:autoSpaceDE w:val="0"/>
        <w:autoSpaceDN w:val="0"/>
        <w:spacing w:before="0" w:after="120" w:line="276" w:lineRule="auto"/>
        <w:rPr>
          <w:rFonts w:asciiTheme="minorHAnsi" w:hAnsiTheme="minorHAnsi" w:cstheme="minorHAnsi"/>
          <w:lang w:val="en-CA"/>
        </w:rPr>
      </w:pPr>
      <w:r w:rsidRPr="005D6C20">
        <w:rPr>
          <w:rFonts w:asciiTheme="minorHAnsi" w:hAnsiTheme="minorHAnsi" w:cstheme="minorHAnsi"/>
          <w:b w:val="0"/>
          <w:bCs w:val="0"/>
          <w:spacing w:val="-2"/>
          <w:sz w:val="22"/>
          <w:szCs w:val="22"/>
          <w:lang w:val="en-CA"/>
        </w:rPr>
        <w:t xml:space="preserve">Drivers will </w:t>
      </w:r>
      <w:r w:rsidR="00EB5588" w:rsidRPr="005D6C20">
        <w:rPr>
          <w:rFonts w:asciiTheme="minorHAnsi" w:hAnsiTheme="minorHAnsi" w:cstheme="minorHAnsi"/>
          <w:b w:val="0"/>
          <w:bCs w:val="0"/>
          <w:spacing w:val="-2"/>
          <w:sz w:val="22"/>
          <w:szCs w:val="22"/>
          <w:lang w:val="en-CA"/>
        </w:rPr>
        <w:t xml:space="preserve">always </w:t>
      </w:r>
      <w:r w:rsidRPr="005D6C20" w:rsidDel="008B0638">
        <w:rPr>
          <w:rFonts w:asciiTheme="minorHAnsi" w:hAnsiTheme="minorHAnsi" w:cstheme="minorHAnsi"/>
          <w:b w:val="0"/>
          <w:bCs w:val="0"/>
          <w:spacing w:val="-2"/>
          <w:sz w:val="22"/>
          <w:szCs w:val="22"/>
          <w:lang w:val="en-CA"/>
        </w:rPr>
        <w:t xml:space="preserve">follow these procedures </w:t>
      </w:r>
      <w:r w:rsidRPr="005D6C20">
        <w:rPr>
          <w:rFonts w:asciiTheme="minorHAnsi" w:hAnsiTheme="minorHAnsi" w:cstheme="minorHAnsi"/>
          <w:b w:val="0"/>
          <w:bCs w:val="0"/>
          <w:spacing w:val="-2"/>
          <w:sz w:val="22"/>
          <w:szCs w:val="22"/>
          <w:lang w:val="en-CA"/>
        </w:rPr>
        <w:t>when behind the wheel for work:</w:t>
      </w:r>
      <w:r w:rsidR="00586DCE" w:rsidRPr="005D6C20">
        <w:rPr>
          <w:rFonts w:asciiTheme="minorHAnsi" w:hAnsiTheme="minorHAnsi" w:cstheme="minorHAnsi"/>
          <w:spacing w:val="-2"/>
          <w:sz w:val="22"/>
          <w:szCs w:val="22"/>
          <w:lang w:val="en-CA"/>
        </w:rPr>
        <w:t xml:space="preserve"> </w:t>
      </w:r>
      <w:r w:rsidR="00586DCE" w:rsidRPr="005D6C20">
        <w:rPr>
          <w:rFonts w:asciiTheme="minorHAnsi" w:hAnsiTheme="minorHAnsi" w:cstheme="minorHAnsi"/>
          <w:i/>
          <w:iCs/>
          <w:color w:val="4472C4" w:themeColor="accent1"/>
          <w:spacing w:val="-2"/>
          <w:sz w:val="22"/>
          <w:szCs w:val="22"/>
          <w:lang w:val="en-CA"/>
        </w:rPr>
        <w:t xml:space="preserve">[Recommendation: Refer to the </w:t>
      </w:r>
      <w:hyperlink r:id="rId11" w:history="1">
        <w:r w:rsidR="00586DCE" w:rsidRPr="000178CF">
          <w:rPr>
            <w:rStyle w:val="Hyperlink"/>
            <w:rFonts w:asciiTheme="minorHAnsi" w:hAnsiTheme="minorHAnsi" w:cstheme="minorHAnsi"/>
            <w:i/>
            <w:iCs/>
            <w:spacing w:val="-2"/>
            <w:sz w:val="22"/>
            <w:szCs w:val="22"/>
            <w:lang w:val="en-CA"/>
          </w:rPr>
          <w:t>Driving for the Conditions Tool Kit</w:t>
        </w:r>
      </w:hyperlink>
      <w:r w:rsidR="00586DCE" w:rsidRPr="005D6C20">
        <w:rPr>
          <w:rFonts w:asciiTheme="minorHAnsi" w:hAnsiTheme="minorHAnsi" w:cstheme="minorHAnsi"/>
          <w:i/>
          <w:iCs/>
          <w:color w:val="4472C4" w:themeColor="accent1"/>
          <w:spacing w:val="-2"/>
          <w:sz w:val="22"/>
          <w:szCs w:val="22"/>
          <w:lang w:val="en-CA"/>
        </w:rPr>
        <w:t xml:space="preserve"> for more information that can be included in this procedure.]</w:t>
      </w:r>
    </w:p>
    <w:p w14:paraId="78D2985D" w14:textId="43AE1EFC" w:rsidR="00035981" w:rsidRPr="005D6C20" w:rsidRDefault="00922B3F" w:rsidP="00D45B0C">
      <w:pPr>
        <w:tabs>
          <w:tab w:val="left" w:pos="426"/>
          <w:tab w:val="left" w:pos="8100"/>
        </w:tabs>
        <w:spacing w:after="120" w:line="276" w:lineRule="auto"/>
        <w:ind w:right="507"/>
        <w:rPr>
          <w:rFonts w:asciiTheme="minorHAnsi" w:hAnsiTheme="minorHAnsi" w:cstheme="minorHAnsi"/>
          <w:sz w:val="22"/>
          <w:szCs w:val="22"/>
          <w:lang w:val="en-CA"/>
        </w:rPr>
      </w:pPr>
      <w:r w:rsidRPr="005D6C20">
        <w:rPr>
          <w:rFonts w:asciiTheme="minorHAnsi" w:hAnsiTheme="minorHAnsi" w:cstheme="minorHAnsi"/>
          <w:b/>
          <w:sz w:val="22"/>
          <w:szCs w:val="22"/>
          <w:lang w:val="en-CA"/>
        </w:rPr>
        <w:t xml:space="preserve">Scan </w:t>
      </w:r>
      <w:r w:rsidR="00035981" w:rsidRPr="005D6C20">
        <w:rPr>
          <w:rFonts w:asciiTheme="minorHAnsi" w:hAnsiTheme="minorHAnsi" w:cstheme="minorHAnsi"/>
          <w:b/>
          <w:sz w:val="22"/>
          <w:szCs w:val="22"/>
          <w:lang w:val="en-CA"/>
        </w:rPr>
        <w:t>for hazards.</w:t>
      </w:r>
      <w:r w:rsidR="00035981" w:rsidRPr="005D6C20">
        <w:rPr>
          <w:rFonts w:asciiTheme="minorHAnsi" w:hAnsiTheme="minorHAnsi" w:cstheme="minorHAnsi"/>
          <w:bCs/>
          <w:sz w:val="22"/>
          <w:szCs w:val="22"/>
          <w:lang w:val="en-CA"/>
        </w:rPr>
        <w:t xml:space="preserve"> </w:t>
      </w:r>
      <w:r w:rsidR="00035981" w:rsidRPr="005D6C20">
        <w:rPr>
          <w:rFonts w:asciiTheme="minorHAnsi" w:hAnsiTheme="minorHAnsi" w:cstheme="minorHAnsi"/>
          <w:sz w:val="22"/>
          <w:szCs w:val="22"/>
          <w:lang w:val="en-CA"/>
        </w:rPr>
        <w:t>Look ahead for</w:t>
      </w:r>
      <w:r w:rsidR="00035981" w:rsidRPr="005D6C20">
        <w:rPr>
          <w:rFonts w:asciiTheme="minorHAnsi" w:hAnsiTheme="minorHAnsi" w:cstheme="minorHAnsi"/>
          <w:spacing w:val="-3"/>
          <w:sz w:val="22"/>
          <w:szCs w:val="22"/>
          <w:lang w:val="en-CA"/>
        </w:rPr>
        <w:t xml:space="preserve"> hazards and </w:t>
      </w:r>
      <w:r w:rsidR="00035981" w:rsidRPr="005D6C20">
        <w:rPr>
          <w:rFonts w:asciiTheme="minorHAnsi" w:hAnsiTheme="minorHAnsi" w:cstheme="minorHAnsi"/>
          <w:sz w:val="22"/>
          <w:szCs w:val="22"/>
          <w:lang w:val="en-CA"/>
        </w:rPr>
        <w:t>changes</w:t>
      </w:r>
      <w:r w:rsidR="00035981" w:rsidRPr="005D6C20">
        <w:rPr>
          <w:rFonts w:asciiTheme="minorHAnsi" w:hAnsiTheme="minorHAnsi" w:cstheme="minorHAnsi"/>
          <w:spacing w:val="-2"/>
          <w:sz w:val="22"/>
          <w:szCs w:val="22"/>
          <w:lang w:val="en-CA"/>
        </w:rPr>
        <w:t xml:space="preserve"> </w:t>
      </w:r>
      <w:r w:rsidR="00035981" w:rsidRPr="005D6C20">
        <w:rPr>
          <w:rFonts w:asciiTheme="minorHAnsi" w:hAnsiTheme="minorHAnsi" w:cstheme="minorHAnsi"/>
          <w:sz w:val="22"/>
          <w:szCs w:val="22"/>
          <w:lang w:val="en-CA"/>
        </w:rPr>
        <w:t>in</w:t>
      </w:r>
      <w:r w:rsidR="00035981" w:rsidRPr="005D6C20">
        <w:rPr>
          <w:rFonts w:asciiTheme="minorHAnsi" w:hAnsiTheme="minorHAnsi" w:cstheme="minorHAnsi"/>
          <w:spacing w:val="-3"/>
          <w:sz w:val="22"/>
          <w:szCs w:val="22"/>
          <w:lang w:val="en-CA"/>
        </w:rPr>
        <w:t xml:space="preserve"> </w:t>
      </w:r>
      <w:r w:rsidR="00035981" w:rsidRPr="005D6C20">
        <w:rPr>
          <w:rFonts w:asciiTheme="minorHAnsi" w:hAnsiTheme="minorHAnsi" w:cstheme="minorHAnsi"/>
          <w:sz w:val="22"/>
          <w:szCs w:val="22"/>
          <w:lang w:val="en-CA"/>
        </w:rPr>
        <w:t>the</w:t>
      </w:r>
      <w:r w:rsidR="00035981" w:rsidRPr="005D6C20">
        <w:rPr>
          <w:rFonts w:asciiTheme="minorHAnsi" w:hAnsiTheme="minorHAnsi" w:cstheme="minorHAnsi"/>
          <w:spacing w:val="-5"/>
          <w:sz w:val="22"/>
          <w:szCs w:val="22"/>
          <w:lang w:val="en-CA"/>
        </w:rPr>
        <w:t xml:space="preserve"> </w:t>
      </w:r>
      <w:r w:rsidR="00035981" w:rsidRPr="005D6C20">
        <w:rPr>
          <w:rFonts w:asciiTheme="minorHAnsi" w:hAnsiTheme="minorHAnsi" w:cstheme="minorHAnsi"/>
          <w:sz w:val="22"/>
          <w:szCs w:val="22"/>
          <w:lang w:val="en-CA"/>
        </w:rPr>
        <w:t>traffic</w:t>
      </w:r>
      <w:r w:rsidR="00035981" w:rsidRPr="005D6C20">
        <w:rPr>
          <w:rFonts w:asciiTheme="minorHAnsi" w:hAnsiTheme="minorHAnsi" w:cstheme="minorHAnsi"/>
          <w:spacing w:val="-3"/>
          <w:sz w:val="22"/>
          <w:szCs w:val="22"/>
          <w:lang w:val="en-CA"/>
        </w:rPr>
        <w:t xml:space="preserve"> </w:t>
      </w:r>
      <w:r w:rsidR="00035981" w:rsidRPr="005D6C20">
        <w:rPr>
          <w:rFonts w:asciiTheme="minorHAnsi" w:hAnsiTheme="minorHAnsi" w:cstheme="minorHAnsi"/>
          <w:sz w:val="22"/>
          <w:szCs w:val="22"/>
          <w:lang w:val="en-CA"/>
        </w:rPr>
        <w:t>pattern</w:t>
      </w:r>
      <w:r w:rsidR="00D45B0C" w:rsidRPr="005D6C20">
        <w:rPr>
          <w:rFonts w:asciiTheme="minorHAnsi" w:hAnsiTheme="minorHAnsi" w:cstheme="minorHAnsi"/>
          <w:sz w:val="22"/>
          <w:szCs w:val="22"/>
          <w:lang w:val="en-CA"/>
        </w:rPr>
        <w:t xml:space="preserve">. Be </w:t>
      </w:r>
      <w:r w:rsidR="00035981" w:rsidRPr="005D6C20">
        <w:rPr>
          <w:rFonts w:asciiTheme="minorHAnsi" w:hAnsiTheme="minorHAnsi" w:cstheme="minorHAnsi"/>
          <w:sz w:val="22"/>
          <w:szCs w:val="22"/>
          <w:lang w:val="en-CA"/>
        </w:rPr>
        <w:t xml:space="preserve">ready to respond. </w:t>
      </w:r>
      <w:r w:rsidR="00600B96" w:rsidRPr="005D6C20">
        <w:rPr>
          <w:rFonts w:asciiTheme="minorHAnsi" w:hAnsiTheme="minorHAnsi" w:cstheme="minorHAnsi"/>
          <w:sz w:val="22"/>
          <w:szCs w:val="22"/>
          <w:lang w:val="en-CA"/>
        </w:rPr>
        <w:t>A</w:t>
      </w:r>
      <w:r w:rsidR="005E59AA" w:rsidRPr="005D6C20">
        <w:rPr>
          <w:rFonts w:asciiTheme="minorHAnsi" w:hAnsiTheme="minorHAnsi" w:cstheme="minorHAnsi"/>
          <w:sz w:val="22"/>
          <w:szCs w:val="22"/>
          <w:lang w:val="en-CA"/>
        </w:rPr>
        <w:t>ctive</w:t>
      </w:r>
      <w:r w:rsidR="00600B96" w:rsidRPr="005D6C20">
        <w:rPr>
          <w:rFonts w:asciiTheme="minorHAnsi" w:hAnsiTheme="minorHAnsi" w:cstheme="minorHAnsi"/>
          <w:sz w:val="22"/>
          <w:szCs w:val="22"/>
          <w:lang w:val="en-CA"/>
        </w:rPr>
        <w:t>ly</w:t>
      </w:r>
      <w:r w:rsidR="005E59AA" w:rsidRPr="005D6C20">
        <w:rPr>
          <w:rFonts w:asciiTheme="minorHAnsi" w:hAnsiTheme="minorHAnsi" w:cstheme="minorHAnsi"/>
          <w:sz w:val="22"/>
          <w:szCs w:val="22"/>
          <w:lang w:val="en-CA"/>
        </w:rPr>
        <w:t xml:space="preserve"> scan</w:t>
      </w:r>
      <w:r w:rsidR="00600B96" w:rsidRPr="005D6C20">
        <w:rPr>
          <w:rFonts w:asciiTheme="minorHAnsi" w:hAnsiTheme="minorHAnsi" w:cstheme="minorHAnsi"/>
          <w:sz w:val="22"/>
          <w:szCs w:val="22"/>
          <w:lang w:val="en-CA"/>
        </w:rPr>
        <w:t xml:space="preserve"> </w:t>
      </w:r>
      <w:r w:rsidR="005E59AA" w:rsidRPr="005D6C20">
        <w:rPr>
          <w:rFonts w:asciiTheme="minorHAnsi" w:hAnsiTheme="minorHAnsi" w:cstheme="minorHAnsi"/>
          <w:sz w:val="22"/>
          <w:szCs w:val="22"/>
          <w:lang w:val="en-CA"/>
        </w:rPr>
        <w:t xml:space="preserve">500 metres on </w:t>
      </w:r>
      <w:r w:rsidR="00600B96" w:rsidRPr="005D6C20">
        <w:rPr>
          <w:rFonts w:asciiTheme="minorHAnsi" w:hAnsiTheme="minorHAnsi" w:cstheme="minorHAnsi"/>
          <w:sz w:val="22"/>
          <w:szCs w:val="22"/>
          <w:lang w:val="en-CA"/>
        </w:rPr>
        <w:t xml:space="preserve">a </w:t>
      </w:r>
      <w:r w:rsidR="005E59AA" w:rsidRPr="005D6C20">
        <w:rPr>
          <w:rFonts w:asciiTheme="minorHAnsi" w:hAnsiTheme="minorHAnsi" w:cstheme="minorHAnsi"/>
          <w:sz w:val="22"/>
          <w:szCs w:val="22"/>
          <w:lang w:val="en-CA"/>
        </w:rPr>
        <w:t>highway and 1</w:t>
      </w:r>
      <w:r w:rsidR="00BD03B4" w:rsidRPr="005D6C20">
        <w:rPr>
          <w:rFonts w:asciiTheme="minorHAnsi" w:hAnsiTheme="minorHAnsi" w:cstheme="minorHAnsi"/>
          <w:sz w:val="22"/>
          <w:szCs w:val="22"/>
          <w:lang w:val="en-CA"/>
        </w:rPr>
        <w:t xml:space="preserve">.5 </w:t>
      </w:r>
      <w:r w:rsidR="00600B96" w:rsidRPr="005D6C20">
        <w:rPr>
          <w:rFonts w:asciiTheme="minorHAnsi" w:hAnsiTheme="minorHAnsi" w:cstheme="minorHAnsi"/>
          <w:sz w:val="22"/>
          <w:szCs w:val="22"/>
          <w:lang w:val="en-CA"/>
        </w:rPr>
        <w:t xml:space="preserve">to </w:t>
      </w:r>
      <w:r w:rsidR="00BD03B4" w:rsidRPr="005D6C20">
        <w:rPr>
          <w:rFonts w:asciiTheme="minorHAnsi" w:hAnsiTheme="minorHAnsi" w:cstheme="minorHAnsi"/>
          <w:sz w:val="22"/>
          <w:szCs w:val="22"/>
          <w:lang w:val="en-CA"/>
        </w:rPr>
        <w:t xml:space="preserve">2 </w:t>
      </w:r>
      <w:r w:rsidR="005E59AA" w:rsidRPr="005D6C20">
        <w:rPr>
          <w:rFonts w:asciiTheme="minorHAnsi" w:hAnsiTheme="minorHAnsi" w:cstheme="minorHAnsi"/>
          <w:sz w:val="22"/>
          <w:szCs w:val="22"/>
          <w:lang w:val="en-CA"/>
        </w:rPr>
        <w:t>blocks in the city.</w:t>
      </w:r>
    </w:p>
    <w:p w14:paraId="422C116F" w14:textId="38289A34" w:rsidR="00035981" w:rsidRPr="005D6C20" w:rsidRDefault="00035981" w:rsidP="005D6C20">
      <w:pPr>
        <w:tabs>
          <w:tab w:val="left" w:pos="426"/>
          <w:tab w:val="left" w:pos="8100"/>
        </w:tabs>
        <w:spacing w:after="120" w:line="276" w:lineRule="auto"/>
        <w:ind w:right="507"/>
        <w:rPr>
          <w:rFonts w:asciiTheme="minorHAnsi" w:hAnsiTheme="minorHAnsi" w:cstheme="minorHAnsi"/>
          <w:sz w:val="22"/>
          <w:szCs w:val="22"/>
          <w:lang w:val="en-CA"/>
        </w:rPr>
      </w:pPr>
      <w:r w:rsidRPr="005D6C20">
        <w:rPr>
          <w:rFonts w:asciiTheme="minorHAnsi" w:hAnsiTheme="minorHAnsi" w:cstheme="minorHAnsi"/>
          <w:b/>
          <w:sz w:val="22"/>
          <w:szCs w:val="22"/>
          <w:lang w:val="en-CA"/>
        </w:rPr>
        <w:lastRenderedPageBreak/>
        <w:t xml:space="preserve">Reduce speed. </w:t>
      </w:r>
      <w:r w:rsidRPr="005D6C20">
        <w:rPr>
          <w:rFonts w:asciiTheme="minorHAnsi" w:hAnsiTheme="minorHAnsi" w:cstheme="minorHAnsi"/>
          <w:bCs/>
          <w:sz w:val="22"/>
          <w:szCs w:val="22"/>
          <w:lang w:val="en-CA"/>
        </w:rPr>
        <w:t>Slow down</w:t>
      </w:r>
      <w:r w:rsidRPr="005D6C20">
        <w:rPr>
          <w:rFonts w:asciiTheme="minorHAnsi" w:hAnsiTheme="minorHAnsi" w:cstheme="minorHAnsi"/>
          <w:b/>
          <w:sz w:val="22"/>
          <w:szCs w:val="22"/>
          <w:lang w:val="en-CA"/>
        </w:rPr>
        <w:t xml:space="preserve"> </w:t>
      </w:r>
      <w:r w:rsidRPr="005D6C20">
        <w:rPr>
          <w:rFonts w:asciiTheme="minorHAnsi" w:hAnsiTheme="minorHAnsi" w:cstheme="minorHAnsi"/>
          <w:sz w:val="22"/>
          <w:szCs w:val="22"/>
          <w:lang w:val="en-CA"/>
        </w:rPr>
        <w:t xml:space="preserve">to below the posted maximum speed limit when </w:t>
      </w:r>
      <w:r w:rsidR="00097963" w:rsidRPr="005D6C20">
        <w:rPr>
          <w:rFonts w:asciiTheme="minorHAnsi" w:hAnsiTheme="minorHAnsi" w:cstheme="minorHAnsi"/>
          <w:sz w:val="22"/>
          <w:szCs w:val="22"/>
          <w:lang w:val="en-CA"/>
        </w:rPr>
        <w:t>w</w:t>
      </w:r>
      <w:r w:rsidRPr="005D6C20">
        <w:rPr>
          <w:rFonts w:asciiTheme="minorHAnsi" w:hAnsiTheme="minorHAnsi" w:cstheme="minorHAnsi"/>
          <w:sz w:val="22"/>
          <w:szCs w:val="22"/>
          <w:lang w:val="en-CA"/>
        </w:rPr>
        <w:t>eather conditions are not ideal. Reduce</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z w:val="22"/>
          <w:szCs w:val="22"/>
          <w:lang w:val="en-CA"/>
        </w:rPr>
        <w:t>speed</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when</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approaching</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icy</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z w:val="22"/>
          <w:szCs w:val="22"/>
          <w:lang w:val="en-CA"/>
        </w:rPr>
        <w:t>areas</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z w:val="22"/>
          <w:szCs w:val="22"/>
          <w:lang w:val="en-CA"/>
        </w:rPr>
        <w:t>such</w:t>
      </w:r>
      <w:r w:rsidRPr="005D6C20">
        <w:rPr>
          <w:rFonts w:asciiTheme="minorHAnsi" w:hAnsiTheme="minorHAnsi" w:cstheme="minorHAnsi"/>
          <w:spacing w:val="-2"/>
          <w:sz w:val="22"/>
          <w:szCs w:val="22"/>
          <w:lang w:val="en-CA"/>
        </w:rPr>
        <w:t xml:space="preserve"> </w:t>
      </w:r>
      <w:r w:rsidRPr="005D6C20">
        <w:rPr>
          <w:rFonts w:asciiTheme="minorHAnsi" w:hAnsiTheme="minorHAnsi" w:cstheme="minorHAnsi"/>
          <w:sz w:val="22"/>
          <w:szCs w:val="22"/>
          <w:lang w:val="en-CA"/>
        </w:rPr>
        <w:t xml:space="preserve">as shaded areas, bridges and overpasses due to the possibility of ice. </w:t>
      </w:r>
    </w:p>
    <w:p w14:paraId="2FA5ADA9" w14:textId="6306A9FC" w:rsidR="00035981" w:rsidRPr="005D6C20" w:rsidRDefault="00035981" w:rsidP="005D6C20">
      <w:pPr>
        <w:tabs>
          <w:tab w:val="left" w:pos="426"/>
          <w:tab w:val="left" w:pos="8100"/>
        </w:tabs>
        <w:spacing w:after="120" w:line="276" w:lineRule="auto"/>
        <w:ind w:right="507"/>
        <w:rPr>
          <w:rFonts w:asciiTheme="minorHAnsi" w:hAnsiTheme="minorHAnsi" w:cstheme="minorHAnsi"/>
          <w:sz w:val="22"/>
          <w:szCs w:val="22"/>
          <w:lang w:val="en-CA"/>
        </w:rPr>
      </w:pPr>
      <w:r w:rsidRPr="005D6C20">
        <w:rPr>
          <w:rFonts w:asciiTheme="minorHAnsi" w:hAnsiTheme="minorHAnsi" w:cstheme="minorHAnsi"/>
          <w:b/>
          <w:sz w:val="22"/>
          <w:szCs w:val="22"/>
          <w:lang w:val="en-CA"/>
        </w:rPr>
        <w:t xml:space="preserve">Allow more space. </w:t>
      </w:r>
      <w:r w:rsidRPr="005D6C20">
        <w:rPr>
          <w:rFonts w:asciiTheme="minorHAnsi" w:hAnsiTheme="minorHAnsi" w:cstheme="minorHAnsi"/>
          <w:bCs/>
          <w:sz w:val="22"/>
          <w:szCs w:val="22"/>
          <w:lang w:val="en-CA"/>
        </w:rPr>
        <w:t>Increase the following distance</w:t>
      </w:r>
      <w:r w:rsidRPr="005D6C20">
        <w:rPr>
          <w:rFonts w:asciiTheme="minorHAnsi" w:hAnsiTheme="minorHAnsi" w:cstheme="minorHAnsi"/>
          <w:b/>
          <w:sz w:val="22"/>
          <w:szCs w:val="22"/>
          <w:lang w:val="en-CA"/>
        </w:rPr>
        <w:t xml:space="preserve"> </w:t>
      </w:r>
      <w:r w:rsidRPr="005D6C20">
        <w:rPr>
          <w:rFonts w:asciiTheme="minorHAnsi" w:hAnsiTheme="minorHAnsi" w:cstheme="minorHAnsi"/>
          <w:sz w:val="22"/>
          <w:szCs w:val="22"/>
          <w:lang w:val="en-CA"/>
        </w:rPr>
        <w:t>between</w:t>
      </w:r>
      <w:r w:rsidRPr="005D6C20">
        <w:rPr>
          <w:rFonts w:asciiTheme="minorHAnsi" w:hAnsiTheme="minorHAnsi" w:cstheme="minorHAnsi"/>
          <w:spacing w:val="-1"/>
          <w:sz w:val="22"/>
          <w:szCs w:val="22"/>
          <w:lang w:val="en-CA"/>
        </w:rPr>
        <w:t xml:space="preserve"> </w:t>
      </w:r>
      <w:r w:rsidR="00A64C39" w:rsidRPr="005D6C20">
        <w:rPr>
          <w:rFonts w:asciiTheme="minorHAnsi" w:hAnsiTheme="minorHAnsi" w:cstheme="minorHAnsi"/>
          <w:sz w:val="22"/>
          <w:szCs w:val="22"/>
          <w:lang w:val="en-CA"/>
        </w:rPr>
        <w:t xml:space="preserve">their </w:t>
      </w:r>
      <w:r w:rsidRPr="005D6C20">
        <w:rPr>
          <w:rFonts w:asciiTheme="minorHAnsi" w:hAnsiTheme="minorHAnsi" w:cstheme="minorHAnsi"/>
          <w:sz w:val="22"/>
          <w:szCs w:val="22"/>
          <w:lang w:val="en-CA"/>
        </w:rPr>
        <w:t>vehicle</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and</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the</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vehicle</w:t>
      </w:r>
      <w:r w:rsidRPr="005D6C20">
        <w:rPr>
          <w:rFonts w:asciiTheme="minorHAnsi" w:hAnsiTheme="minorHAnsi" w:cstheme="minorHAnsi"/>
          <w:spacing w:val="-8"/>
          <w:sz w:val="22"/>
          <w:szCs w:val="22"/>
          <w:lang w:val="en-CA"/>
        </w:rPr>
        <w:t xml:space="preserve"> </w:t>
      </w:r>
      <w:r w:rsidR="009D7AF4" w:rsidRPr="005D6C20">
        <w:rPr>
          <w:rFonts w:asciiTheme="minorHAnsi" w:hAnsiTheme="minorHAnsi" w:cstheme="minorHAnsi"/>
          <w:spacing w:val="-8"/>
          <w:sz w:val="22"/>
          <w:szCs w:val="22"/>
          <w:lang w:val="en-CA"/>
        </w:rPr>
        <w:t>ahead</w:t>
      </w:r>
      <w:r w:rsidRPr="005D6C20">
        <w:rPr>
          <w:rFonts w:asciiTheme="minorHAnsi" w:hAnsiTheme="minorHAnsi" w:cstheme="minorHAnsi"/>
          <w:sz w:val="22"/>
          <w:szCs w:val="22"/>
          <w:lang w:val="en-CA"/>
        </w:rPr>
        <w:t>. On the highway, leave at least a 4-second space. Be</w:t>
      </w:r>
      <w:r w:rsidRPr="005D6C20">
        <w:rPr>
          <w:rFonts w:asciiTheme="minorHAnsi" w:hAnsiTheme="minorHAnsi" w:cstheme="minorHAnsi"/>
          <w:spacing w:val="-7"/>
          <w:sz w:val="22"/>
          <w:szCs w:val="22"/>
          <w:lang w:val="en-CA"/>
        </w:rPr>
        <w:t xml:space="preserve"> </w:t>
      </w:r>
      <w:r w:rsidRPr="005D6C20">
        <w:rPr>
          <w:rFonts w:asciiTheme="minorHAnsi" w:hAnsiTheme="minorHAnsi" w:cstheme="minorHAnsi"/>
          <w:sz w:val="22"/>
          <w:szCs w:val="22"/>
          <w:lang w:val="en-CA"/>
        </w:rPr>
        <w:t xml:space="preserve">cautious when approaching emergency vehicles, </w:t>
      </w:r>
      <w:r w:rsidR="00B90647" w:rsidRPr="005D6C20">
        <w:rPr>
          <w:rFonts w:asciiTheme="minorHAnsi" w:hAnsiTheme="minorHAnsi" w:cstheme="minorHAnsi"/>
          <w:sz w:val="22"/>
          <w:szCs w:val="22"/>
          <w:lang w:val="en-CA"/>
        </w:rPr>
        <w:t>snowplows</w:t>
      </w:r>
      <w:r w:rsidRPr="005D6C20">
        <w:rPr>
          <w:rFonts w:asciiTheme="minorHAnsi" w:hAnsiTheme="minorHAnsi" w:cstheme="minorHAnsi"/>
          <w:sz w:val="22"/>
          <w:szCs w:val="22"/>
          <w:lang w:val="en-CA"/>
        </w:rPr>
        <w:t>, and other highway maintenance vehicles</w:t>
      </w:r>
      <w:r w:rsidR="007173DF" w:rsidRPr="005D6C20">
        <w:rPr>
          <w:rFonts w:asciiTheme="minorHAnsi" w:hAnsiTheme="minorHAnsi" w:cstheme="minorHAnsi"/>
          <w:sz w:val="22"/>
          <w:szCs w:val="22"/>
          <w:lang w:val="en-CA"/>
        </w:rPr>
        <w:t xml:space="preserve">. Never pass them on the right. </w:t>
      </w:r>
      <w:r w:rsidR="009D7AF4" w:rsidRPr="005D6C20">
        <w:rPr>
          <w:rFonts w:asciiTheme="minorHAnsi" w:hAnsiTheme="minorHAnsi" w:cstheme="minorHAnsi"/>
          <w:sz w:val="22"/>
          <w:szCs w:val="22"/>
          <w:lang w:val="en-CA"/>
        </w:rPr>
        <w:t>B</w:t>
      </w:r>
      <w:r w:rsidR="007173DF" w:rsidRPr="005D6C20">
        <w:rPr>
          <w:rFonts w:asciiTheme="minorHAnsi" w:hAnsiTheme="minorHAnsi" w:cstheme="minorHAnsi"/>
          <w:sz w:val="22"/>
          <w:szCs w:val="22"/>
          <w:lang w:val="en-CA"/>
        </w:rPr>
        <w:t xml:space="preserve">e cautious when approaching </w:t>
      </w:r>
      <w:r w:rsidRPr="005D6C20">
        <w:rPr>
          <w:rFonts w:asciiTheme="minorHAnsi" w:hAnsiTheme="minorHAnsi" w:cstheme="minorHAnsi"/>
          <w:sz w:val="22"/>
          <w:szCs w:val="22"/>
          <w:lang w:val="en-CA"/>
        </w:rPr>
        <w:t xml:space="preserve">vehicles at the side of the road. </w:t>
      </w:r>
      <w:r w:rsidR="009D7AF4" w:rsidRPr="005D6C20">
        <w:rPr>
          <w:rFonts w:asciiTheme="minorHAnsi" w:hAnsiTheme="minorHAnsi" w:cstheme="minorHAnsi"/>
          <w:sz w:val="22"/>
          <w:szCs w:val="22"/>
          <w:lang w:val="en-CA"/>
        </w:rPr>
        <w:t>If it’s safe to do so, move over to give them more room.</w:t>
      </w:r>
      <w:r w:rsidRPr="005D6C20">
        <w:rPr>
          <w:rFonts w:asciiTheme="minorHAnsi" w:hAnsiTheme="minorHAnsi" w:cstheme="minorHAnsi"/>
          <w:sz w:val="22"/>
          <w:szCs w:val="22"/>
          <w:lang w:val="en-CA"/>
        </w:rPr>
        <w:t xml:space="preserve"> </w:t>
      </w:r>
    </w:p>
    <w:p w14:paraId="0203FA2D" w14:textId="185DFC15" w:rsidR="00035981" w:rsidRPr="005D6C20" w:rsidRDefault="00035981" w:rsidP="00686813">
      <w:pPr>
        <w:tabs>
          <w:tab w:val="left" w:pos="426"/>
          <w:tab w:val="left" w:pos="8100"/>
        </w:tabs>
        <w:spacing w:after="120" w:line="276" w:lineRule="auto"/>
        <w:ind w:right="507"/>
        <w:rPr>
          <w:rFonts w:asciiTheme="minorHAnsi" w:hAnsiTheme="minorHAnsi" w:cstheme="minorHAnsi"/>
          <w:sz w:val="22"/>
          <w:szCs w:val="22"/>
          <w:lang w:val="en-CA"/>
        </w:rPr>
      </w:pPr>
      <w:r w:rsidRPr="005D6C20">
        <w:rPr>
          <w:rFonts w:asciiTheme="minorHAnsi" w:hAnsiTheme="minorHAnsi" w:cstheme="minorHAnsi"/>
          <w:b/>
          <w:sz w:val="22"/>
          <w:szCs w:val="22"/>
          <w:lang w:val="en-CA"/>
        </w:rPr>
        <w:t xml:space="preserve">Avoid sharp movements. </w:t>
      </w:r>
      <w:r w:rsidR="00665EC7" w:rsidRPr="005D6C20">
        <w:rPr>
          <w:rFonts w:asciiTheme="minorHAnsi" w:hAnsiTheme="minorHAnsi" w:cstheme="minorHAnsi"/>
          <w:bCs/>
          <w:sz w:val="22"/>
          <w:szCs w:val="22"/>
          <w:lang w:val="en-CA"/>
        </w:rPr>
        <w:t>Use gentle</w:t>
      </w:r>
      <w:r w:rsidR="005E50B5" w:rsidRPr="005D6C20">
        <w:rPr>
          <w:rFonts w:asciiTheme="minorHAnsi" w:hAnsiTheme="minorHAnsi" w:cstheme="minorHAnsi"/>
          <w:bCs/>
          <w:sz w:val="22"/>
          <w:szCs w:val="22"/>
          <w:lang w:val="en-CA"/>
        </w:rPr>
        <w:t xml:space="preserve">, </w:t>
      </w:r>
      <w:r w:rsidR="00665EC7" w:rsidRPr="005D6C20">
        <w:rPr>
          <w:rFonts w:asciiTheme="minorHAnsi" w:hAnsiTheme="minorHAnsi" w:cstheme="minorHAnsi"/>
          <w:bCs/>
          <w:sz w:val="22"/>
          <w:szCs w:val="22"/>
          <w:lang w:val="en-CA"/>
        </w:rPr>
        <w:t xml:space="preserve">gradual steering </w:t>
      </w:r>
      <w:r w:rsidR="00B90647" w:rsidRPr="005D6C20">
        <w:rPr>
          <w:rFonts w:asciiTheme="minorHAnsi" w:hAnsiTheme="minorHAnsi" w:cstheme="minorHAnsi"/>
          <w:bCs/>
          <w:sz w:val="22"/>
          <w:szCs w:val="22"/>
          <w:lang w:val="en-CA"/>
        </w:rPr>
        <w:t>maneuvers</w:t>
      </w:r>
      <w:r w:rsidR="00665EC7" w:rsidRPr="005D6C20">
        <w:rPr>
          <w:rFonts w:asciiTheme="minorHAnsi" w:hAnsiTheme="minorHAnsi" w:cstheme="minorHAnsi"/>
          <w:bCs/>
          <w:sz w:val="22"/>
          <w:szCs w:val="22"/>
          <w:lang w:val="en-CA"/>
        </w:rPr>
        <w:t xml:space="preserve"> to minimize risk of traction loss and starting to </w:t>
      </w:r>
      <w:r w:rsidRPr="005D6C20">
        <w:rPr>
          <w:rFonts w:asciiTheme="minorHAnsi" w:hAnsiTheme="minorHAnsi" w:cstheme="minorHAnsi"/>
          <w:sz w:val="22"/>
          <w:szCs w:val="22"/>
          <w:lang w:val="en-CA"/>
        </w:rPr>
        <w:t xml:space="preserve">skid. Accelerate </w:t>
      </w:r>
      <w:r w:rsidR="005E50B5" w:rsidRPr="005D6C20">
        <w:rPr>
          <w:rFonts w:asciiTheme="minorHAnsi" w:hAnsiTheme="minorHAnsi" w:cstheme="minorHAnsi"/>
          <w:sz w:val="22"/>
          <w:szCs w:val="22"/>
          <w:lang w:val="en-CA"/>
        </w:rPr>
        <w:t>smoothly. Brake early and use gentle, gradual pressure.</w:t>
      </w:r>
      <w:r w:rsidRPr="005D6C20">
        <w:rPr>
          <w:rFonts w:asciiTheme="minorHAnsi" w:hAnsiTheme="minorHAnsi" w:cstheme="minorHAnsi"/>
          <w:sz w:val="22"/>
          <w:szCs w:val="22"/>
          <w:lang w:val="en-CA"/>
        </w:rPr>
        <w:t xml:space="preserve"> Avoid quick movements that</w:t>
      </w:r>
      <w:r w:rsidRPr="005D6C20">
        <w:rPr>
          <w:rFonts w:asciiTheme="minorHAnsi" w:hAnsiTheme="minorHAnsi" w:cstheme="minorHAnsi"/>
          <w:spacing w:val="-3"/>
          <w:sz w:val="22"/>
          <w:szCs w:val="22"/>
          <w:lang w:val="en-CA"/>
        </w:rPr>
        <w:t xml:space="preserve"> </w:t>
      </w:r>
      <w:r w:rsidRPr="005D6C20">
        <w:rPr>
          <w:rFonts w:asciiTheme="minorHAnsi" w:hAnsiTheme="minorHAnsi" w:cstheme="minorHAnsi"/>
          <w:sz w:val="22"/>
          <w:szCs w:val="22"/>
          <w:lang w:val="en-CA"/>
        </w:rPr>
        <w:t>could</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put</w:t>
      </w:r>
      <w:r w:rsidRPr="005D6C20">
        <w:rPr>
          <w:rFonts w:asciiTheme="minorHAnsi" w:hAnsiTheme="minorHAnsi" w:cstheme="minorHAnsi"/>
          <w:spacing w:val="-3"/>
          <w:sz w:val="22"/>
          <w:szCs w:val="22"/>
          <w:lang w:val="en-CA"/>
        </w:rPr>
        <w:t xml:space="preserve"> </w:t>
      </w:r>
      <w:r w:rsidR="00686813" w:rsidRPr="005D6C20">
        <w:rPr>
          <w:rFonts w:asciiTheme="minorHAnsi" w:hAnsiTheme="minorHAnsi" w:cstheme="minorHAnsi"/>
          <w:sz w:val="22"/>
          <w:szCs w:val="22"/>
          <w:lang w:val="en-CA"/>
        </w:rPr>
        <w:t xml:space="preserve">the </w:t>
      </w:r>
      <w:r w:rsidR="005E50B5" w:rsidRPr="005D6C20">
        <w:rPr>
          <w:rFonts w:asciiTheme="minorHAnsi" w:hAnsiTheme="minorHAnsi" w:cstheme="minorHAnsi"/>
          <w:sz w:val="22"/>
          <w:szCs w:val="22"/>
          <w:lang w:val="en-CA"/>
        </w:rPr>
        <w:t xml:space="preserve">vehicle </w:t>
      </w:r>
      <w:r w:rsidRPr="005D6C20">
        <w:rPr>
          <w:rFonts w:asciiTheme="minorHAnsi" w:hAnsiTheme="minorHAnsi" w:cstheme="minorHAnsi"/>
          <w:sz w:val="22"/>
          <w:szCs w:val="22"/>
          <w:lang w:val="en-CA"/>
        </w:rPr>
        <w:t>in</w:t>
      </w:r>
      <w:r w:rsidRPr="005D6C20">
        <w:rPr>
          <w:rFonts w:asciiTheme="minorHAnsi" w:hAnsiTheme="minorHAnsi" w:cstheme="minorHAnsi"/>
          <w:spacing w:val="-3"/>
          <w:sz w:val="22"/>
          <w:szCs w:val="22"/>
          <w:lang w:val="en-CA"/>
        </w:rPr>
        <w:t xml:space="preserve"> </w:t>
      </w:r>
      <w:r w:rsidRPr="005D6C20">
        <w:rPr>
          <w:rFonts w:asciiTheme="minorHAnsi" w:hAnsiTheme="minorHAnsi" w:cstheme="minorHAnsi"/>
          <w:sz w:val="22"/>
          <w:szCs w:val="22"/>
          <w:lang w:val="en-CA"/>
        </w:rPr>
        <w:t>a</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spin.</w:t>
      </w:r>
      <w:r w:rsidRPr="005D6C20">
        <w:rPr>
          <w:rFonts w:asciiTheme="minorHAnsi" w:hAnsiTheme="minorHAnsi" w:cstheme="minorHAnsi"/>
          <w:spacing w:val="-5"/>
          <w:sz w:val="22"/>
          <w:szCs w:val="22"/>
          <w:lang w:val="en-CA"/>
        </w:rPr>
        <w:t xml:space="preserve"> </w:t>
      </w:r>
      <w:r w:rsidR="005E50B5" w:rsidRPr="005D6C20">
        <w:rPr>
          <w:rFonts w:asciiTheme="minorHAnsi" w:hAnsiTheme="minorHAnsi" w:cstheme="minorHAnsi"/>
          <w:spacing w:val="-5"/>
          <w:sz w:val="22"/>
          <w:szCs w:val="22"/>
          <w:lang w:val="en-CA"/>
        </w:rPr>
        <w:t>Look ahead and a</w:t>
      </w:r>
      <w:r w:rsidRPr="005D6C20">
        <w:rPr>
          <w:rFonts w:asciiTheme="minorHAnsi" w:hAnsiTheme="minorHAnsi" w:cstheme="minorHAnsi"/>
          <w:sz w:val="22"/>
          <w:szCs w:val="22"/>
          <w:lang w:val="en-CA"/>
        </w:rPr>
        <w:t>nticipate</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turns,</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stops,</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and</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lane</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 xml:space="preserve">changes well before they occur. </w:t>
      </w:r>
    </w:p>
    <w:p w14:paraId="6DA1324A" w14:textId="388C23DC" w:rsidR="00035981" w:rsidRDefault="00035981" w:rsidP="00E35240">
      <w:pPr>
        <w:tabs>
          <w:tab w:val="left" w:pos="426"/>
          <w:tab w:val="left" w:pos="8100"/>
        </w:tabs>
        <w:spacing w:after="120" w:line="276" w:lineRule="auto"/>
        <w:ind w:right="507"/>
        <w:rPr>
          <w:rFonts w:asciiTheme="minorHAnsi" w:hAnsiTheme="minorHAnsi" w:cstheme="minorHAnsi"/>
          <w:sz w:val="22"/>
          <w:szCs w:val="22"/>
          <w:lang w:val="en-CA"/>
        </w:rPr>
      </w:pPr>
      <w:r w:rsidRPr="005D6C20">
        <w:rPr>
          <w:rFonts w:asciiTheme="minorHAnsi" w:hAnsiTheme="minorHAnsi" w:cstheme="minorHAnsi"/>
          <w:b/>
          <w:sz w:val="22"/>
          <w:szCs w:val="22"/>
          <w:lang w:val="en-CA"/>
        </w:rPr>
        <w:t xml:space="preserve">See and be seen. </w:t>
      </w:r>
      <w:r w:rsidRPr="005D6C20">
        <w:rPr>
          <w:rFonts w:asciiTheme="minorHAnsi" w:hAnsiTheme="minorHAnsi" w:cstheme="minorHAnsi"/>
          <w:sz w:val="22"/>
          <w:szCs w:val="22"/>
          <w:lang w:val="en-CA"/>
        </w:rPr>
        <w:t>Always drive with headlights and taillights on.</w:t>
      </w:r>
    </w:p>
    <w:p w14:paraId="73487AF9" w14:textId="77777777" w:rsidR="00467DD2" w:rsidRPr="005D6C20" w:rsidRDefault="00467DD2" w:rsidP="00E35240">
      <w:pPr>
        <w:tabs>
          <w:tab w:val="left" w:pos="426"/>
          <w:tab w:val="left" w:pos="8100"/>
        </w:tabs>
        <w:spacing w:after="120" w:line="276" w:lineRule="auto"/>
        <w:ind w:right="507"/>
        <w:rPr>
          <w:rFonts w:asciiTheme="minorHAnsi" w:hAnsiTheme="minorHAnsi" w:cstheme="minorHAnsi"/>
          <w:sz w:val="22"/>
          <w:szCs w:val="22"/>
          <w:lang w:val="en-CA"/>
        </w:rPr>
      </w:pPr>
    </w:p>
    <w:p w14:paraId="5C132596" w14:textId="49E700AA" w:rsidR="00035981" w:rsidRPr="005D6C20" w:rsidRDefault="00035981" w:rsidP="000178CF">
      <w:pPr>
        <w:pStyle w:val="Heading2"/>
        <w:widowControl w:val="0"/>
        <w:numPr>
          <w:ilvl w:val="0"/>
          <w:numId w:val="13"/>
        </w:numPr>
        <w:autoSpaceDE w:val="0"/>
        <w:autoSpaceDN w:val="0"/>
        <w:spacing w:before="0"/>
        <w:rPr>
          <w:rFonts w:asciiTheme="minorHAnsi" w:hAnsiTheme="minorHAnsi" w:cstheme="minorHAnsi"/>
          <w:lang w:val="en-CA"/>
        </w:rPr>
      </w:pPr>
      <w:r w:rsidRPr="005D6C20">
        <w:rPr>
          <w:rFonts w:asciiTheme="minorHAnsi" w:hAnsiTheme="minorHAnsi" w:cstheme="minorHAnsi"/>
          <w:lang w:val="en-CA"/>
        </w:rPr>
        <w:t>Post-driving</w:t>
      </w:r>
      <w:r w:rsidRPr="005D6C20">
        <w:rPr>
          <w:rFonts w:asciiTheme="minorHAnsi" w:hAnsiTheme="minorHAnsi" w:cstheme="minorHAnsi"/>
          <w:spacing w:val="-8"/>
          <w:lang w:val="en-CA"/>
        </w:rPr>
        <w:t xml:space="preserve"> a</w:t>
      </w:r>
      <w:r w:rsidRPr="005D6C20">
        <w:rPr>
          <w:rFonts w:asciiTheme="minorHAnsi" w:hAnsiTheme="minorHAnsi" w:cstheme="minorHAnsi"/>
          <w:spacing w:val="-2"/>
          <w:lang w:val="en-CA"/>
        </w:rPr>
        <w:t>ctivities</w:t>
      </w:r>
    </w:p>
    <w:p w14:paraId="6595E134" w14:textId="77777777" w:rsidR="00035981" w:rsidRPr="005D6C20" w:rsidRDefault="00035981" w:rsidP="005D6C20">
      <w:pPr>
        <w:tabs>
          <w:tab w:val="left" w:pos="2440"/>
        </w:tabs>
        <w:spacing w:after="120" w:line="276" w:lineRule="auto"/>
        <w:ind w:right="734"/>
        <w:rPr>
          <w:rFonts w:asciiTheme="minorHAnsi" w:hAnsiTheme="minorHAnsi" w:cstheme="minorHAnsi"/>
          <w:sz w:val="22"/>
          <w:szCs w:val="22"/>
          <w:lang w:val="en-CA"/>
        </w:rPr>
      </w:pPr>
      <w:r w:rsidRPr="005D6C20">
        <w:rPr>
          <w:rFonts w:asciiTheme="minorHAnsi" w:hAnsiTheme="minorHAnsi" w:cstheme="minorHAnsi"/>
          <w:b/>
          <w:sz w:val="22"/>
          <w:szCs w:val="22"/>
          <w:lang w:val="en-CA"/>
        </w:rPr>
        <w:t xml:space="preserve">Documentation. </w:t>
      </w:r>
      <w:r w:rsidRPr="005D6C20">
        <w:rPr>
          <w:rFonts w:asciiTheme="minorHAnsi" w:hAnsiTheme="minorHAnsi" w:cstheme="minorHAnsi"/>
          <w:bCs/>
          <w:sz w:val="22"/>
          <w:szCs w:val="22"/>
          <w:lang w:val="en-CA"/>
        </w:rPr>
        <w:t>Create</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a</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daily</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entry</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in</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the</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mileage</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and</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vehicle condition logbook.</w:t>
      </w:r>
    </w:p>
    <w:p w14:paraId="41ED6F71" w14:textId="3EA28A4F" w:rsidR="00035981" w:rsidRDefault="00035981" w:rsidP="00802C45">
      <w:pPr>
        <w:tabs>
          <w:tab w:val="left" w:pos="2440"/>
        </w:tabs>
        <w:spacing w:after="120" w:line="276" w:lineRule="auto"/>
        <w:rPr>
          <w:rFonts w:asciiTheme="minorHAnsi" w:hAnsiTheme="minorHAnsi" w:cstheme="minorHAnsi"/>
          <w:spacing w:val="-2"/>
          <w:sz w:val="22"/>
          <w:szCs w:val="22"/>
          <w:lang w:val="en-CA"/>
        </w:rPr>
      </w:pPr>
      <w:r w:rsidRPr="005D6C20">
        <w:rPr>
          <w:rFonts w:asciiTheme="minorHAnsi" w:hAnsiTheme="minorHAnsi" w:cstheme="minorHAnsi"/>
          <w:b/>
          <w:sz w:val="22"/>
          <w:szCs w:val="22"/>
          <w:lang w:val="en-CA"/>
        </w:rPr>
        <w:t>Reporting.</w:t>
      </w:r>
      <w:r w:rsidRPr="005D6C20">
        <w:rPr>
          <w:rFonts w:asciiTheme="minorHAnsi" w:hAnsiTheme="minorHAnsi" w:cstheme="minorHAnsi"/>
          <w:b/>
          <w:spacing w:val="-7"/>
          <w:sz w:val="22"/>
          <w:szCs w:val="22"/>
          <w:lang w:val="en-CA"/>
        </w:rPr>
        <w:t xml:space="preserve"> </w:t>
      </w:r>
      <w:r w:rsidR="00B90647" w:rsidRPr="005D6C20">
        <w:rPr>
          <w:rFonts w:asciiTheme="minorHAnsi" w:hAnsiTheme="minorHAnsi" w:cstheme="minorHAnsi"/>
          <w:sz w:val="22"/>
          <w:szCs w:val="22"/>
          <w:lang w:val="en-CA"/>
        </w:rPr>
        <w:t xml:space="preserve">Tell </w:t>
      </w:r>
      <w:r w:rsidR="000178CF">
        <w:rPr>
          <w:rFonts w:asciiTheme="minorHAnsi" w:hAnsiTheme="minorHAnsi" w:cstheme="minorHAnsi"/>
          <w:sz w:val="22"/>
          <w:szCs w:val="22"/>
          <w:lang w:val="en-CA"/>
        </w:rPr>
        <w:t xml:space="preserve">their </w:t>
      </w:r>
      <w:r w:rsidRPr="005D6C20">
        <w:rPr>
          <w:rFonts w:asciiTheme="minorHAnsi" w:hAnsiTheme="minorHAnsi" w:cstheme="minorHAnsi"/>
          <w:sz w:val="22"/>
          <w:szCs w:val="22"/>
          <w:lang w:val="en-CA"/>
        </w:rPr>
        <w:t>supervisor</w:t>
      </w:r>
      <w:r w:rsidRPr="005D6C20">
        <w:rPr>
          <w:rFonts w:asciiTheme="minorHAnsi" w:hAnsiTheme="minorHAnsi" w:cstheme="minorHAnsi"/>
          <w:spacing w:val="-5"/>
          <w:sz w:val="22"/>
          <w:szCs w:val="22"/>
          <w:lang w:val="en-CA"/>
        </w:rPr>
        <w:t xml:space="preserve"> </w:t>
      </w:r>
      <w:r w:rsidRPr="005D6C20">
        <w:rPr>
          <w:rFonts w:asciiTheme="minorHAnsi" w:hAnsiTheme="minorHAnsi" w:cstheme="minorHAnsi"/>
          <w:sz w:val="22"/>
          <w:szCs w:val="22"/>
          <w:lang w:val="en-CA"/>
        </w:rPr>
        <w:t>of</w:t>
      </w:r>
      <w:r w:rsidRPr="005D6C20">
        <w:rPr>
          <w:rFonts w:asciiTheme="minorHAnsi" w:hAnsiTheme="minorHAnsi" w:cstheme="minorHAnsi"/>
          <w:spacing w:val="-7"/>
          <w:sz w:val="22"/>
          <w:szCs w:val="22"/>
          <w:lang w:val="en-CA"/>
        </w:rPr>
        <w:t xml:space="preserve"> </w:t>
      </w:r>
      <w:r w:rsidRPr="005D6C20">
        <w:rPr>
          <w:rFonts w:asciiTheme="minorHAnsi" w:hAnsiTheme="minorHAnsi" w:cstheme="minorHAnsi"/>
          <w:sz w:val="22"/>
          <w:szCs w:val="22"/>
          <w:lang w:val="en-CA"/>
        </w:rPr>
        <w:t>any</w:t>
      </w:r>
      <w:r w:rsidRPr="005D6C20">
        <w:rPr>
          <w:rFonts w:asciiTheme="minorHAnsi" w:hAnsiTheme="minorHAnsi" w:cstheme="minorHAnsi"/>
          <w:spacing w:val="-4"/>
          <w:sz w:val="22"/>
          <w:szCs w:val="22"/>
          <w:lang w:val="en-CA"/>
        </w:rPr>
        <w:t xml:space="preserve"> </w:t>
      </w:r>
      <w:r w:rsidRPr="005D6C20">
        <w:rPr>
          <w:rFonts w:asciiTheme="minorHAnsi" w:hAnsiTheme="minorHAnsi" w:cstheme="minorHAnsi"/>
          <w:sz w:val="22"/>
          <w:szCs w:val="22"/>
          <w:lang w:val="en-CA"/>
        </w:rPr>
        <w:t>unique</w:t>
      </w:r>
      <w:r w:rsidRPr="005D6C20">
        <w:rPr>
          <w:rFonts w:asciiTheme="minorHAnsi" w:hAnsiTheme="minorHAnsi" w:cstheme="minorHAnsi"/>
          <w:spacing w:val="-7"/>
          <w:sz w:val="22"/>
          <w:szCs w:val="22"/>
          <w:lang w:val="en-CA"/>
        </w:rPr>
        <w:t xml:space="preserve"> </w:t>
      </w:r>
      <w:r w:rsidRPr="005D6C20">
        <w:rPr>
          <w:rFonts w:asciiTheme="minorHAnsi" w:hAnsiTheme="minorHAnsi" w:cstheme="minorHAnsi"/>
          <w:sz w:val="22"/>
          <w:szCs w:val="22"/>
          <w:lang w:val="en-CA"/>
        </w:rPr>
        <w:t>road</w:t>
      </w:r>
      <w:r w:rsidRPr="005D6C20">
        <w:rPr>
          <w:rFonts w:asciiTheme="minorHAnsi" w:hAnsiTheme="minorHAnsi" w:cstheme="minorHAnsi"/>
          <w:spacing w:val="-6"/>
          <w:sz w:val="22"/>
          <w:szCs w:val="22"/>
          <w:lang w:val="en-CA"/>
        </w:rPr>
        <w:t xml:space="preserve"> </w:t>
      </w:r>
      <w:r w:rsidRPr="005D6C20">
        <w:rPr>
          <w:rFonts w:asciiTheme="minorHAnsi" w:hAnsiTheme="minorHAnsi" w:cstheme="minorHAnsi"/>
          <w:spacing w:val="-2"/>
          <w:sz w:val="22"/>
          <w:szCs w:val="22"/>
          <w:lang w:val="en-CA"/>
        </w:rPr>
        <w:t>hazards</w:t>
      </w:r>
      <w:r w:rsidR="005E50B5" w:rsidRPr="005D6C20">
        <w:rPr>
          <w:rFonts w:asciiTheme="minorHAnsi" w:hAnsiTheme="minorHAnsi" w:cstheme="minorHAnsi"/>
          <w:spacing w:val="-2"/>
          <w:sz w:val="22"/>
          <w:szCs w:val="22"/>
          <w:lang w:val="en-CA"/>
        </w:rPr>
        <w:t xml:space="preserve"> </w:t>
      </w:r>
      <w:r w:rsidR="00B90647" w:rsidRPr="005D6C20">
        <w:rPr>
          <w:rFonts w:asciiTheme="minorHAnsi" w:hAnsiTheme="minorHAnsi" w:cstheme="minorHAnsi"/>
          <w:spacing w:val="-2"/>
          <w:sz w:val="22"/>
          <w:szCs w:val="22"/>
          <w:lang w:val="en-CA"/>
        </w:rPr>
        <w:t>other</w:t>
      </w:r>
      <w:r w:rsidR="00802C45" w:rsidRPr="005D6C20">
        <w:rPr>
          <w:rFonts w:asciiTheme="minorHAnsi" w:hAnsiTheme="minorHAnsi" w:cstheme="minorHAnsi"/>
          <w:spacing w:val="-2"/>
          <w:sz w:val="22"/>
          <w:szCs w:val="22"/>
          <w:lang w:val="en-CA"/>
        </w:rPr>
        <w:t>s</w:t>
      </w:r>
      <w:r w:rsidR="00B90647" w:rsidRPr="005D6C20">
        <w:rPr>
          <w:rFonts w:asciiTheme="minorHAnsi" w:hAnsiTheme="minorHAnsi" w:cstheme="minorHAnsi"/>
          <w:spacing w:val="-2"/>
          <w:sz w:val="22"/>
          <w:szCs w:val="22"/>
          <w:lang w:val="en-CA"/>
        </w:rPr>
        <w:t xml:space="preserve"> should be aware of, and any mechanical items that need to be maintained or repaired</w:t>
      </w:r>
      <w:r w:rsidRPr="005D6C20">
        <w:rPr>
          <w:rFonts w:asciiTheme="minorHAnsi" w:hAnsiTheme="minorHAnsi" w:cstheme="minorHAnsi"/>
          <w:spacing w:val="-2"/>
          <w:sz w:val="22"/>
          <w:szCs w:val="22"/>
          <w:lang w:val="en-CA"/>
        </w:rPr>
        <w:t>.</w:t>
      </w:r>
    </w:p>
    <w:p w14:paraId="7CA0C93E" w14:textId="77777777" w:rsidR="00467DD2" w:rsidRPr="005D6C20" w:rsidRDefault="00467DD2" w:rsidP="00802C45">
      <w:pPr>
        <w:tabs>
          <w:tab w:val="left" w:pos="2440"/>
        </w:tabs>
        <w:spacing w:after="120" w:line="276" w:lineRule="auto"/>
        <w:rPr>
          <w:rFonts w:asciiTheme="minorHAnsi" w:hAnsiTheme="minorHAnsi" w:cstheme="minorHAnsi"/>
          <w:spacing w:val="-2"/>
          <w:sz w:val="22"/>
          <w:szCs w:val="22"/>
          <w:lang w:val="en-CA"/>
        </w:rPr>
      </w:pPr>
    </w:p>
    <w:p w14:paraId="4CD91CF0" w14:textId="1F2882E1" w:rsidR="00035981" w:rsidRPr="005D6C20" w:rsidRDefault="00035981" w:rsidP="000178CF">
      <w:pPr>
        <w:pStyle w:val="Heading2"/>
        <w:widowControl w:val="0"/>
        <w:numPr>
          <w:ilvl w:val="0"/>
          <w:numId w:val="13"/>
        </w:numPr>
        <w:autoSpaceDE w:val="0"/>
        <w:autoSpaceDN w:val="0"/>
        <w:spacing w:before="0"/>
        <w:rPr>
          <w:rFonts w:asciiTheme="minorHAnsi" w:hAnsiTheme="minorHAnsi" w:cstheme="minorHAnsi"/>
          <w:lang w:val="en-CA"/>
        </w:rPr>
      </w:pPr>
      <w:r w:rsidRPr="005D6C20">
        <w:rPr>
          <w:rFonts w:asciiTheme="minorHAnsi" w:hAnsiTheme="minorHAnsi" w:cstheme="minorHAnsi"/>
          <w:lang w:val="en-CA"/>
        </w:rPr>
        <w:t>Emergency</w:t>
      </w:r>
      <w:r w:rsidRPr="005D6C20">
        <w:rPr>
          <w:rFonts w:asciiTheme="minorHAnsi" w:hAnsiTheme="minorHAnsi" w:cstheme="minorHAnsi"/>
          <w:spacing w:val="-8"/>
          <w:lang w:val="en-CA"/>
        </w:rPr>
        <w:t xml:space="preserve"> p</w:t>
      </w:r>
      <w:r w:rsidRPr="005D6C20">
        <w:rPr>
          <w:rFonts w:asciiTheme="minorHAnsi" w:hAnsiTheme="minorHAnsi" w:cstheme="minorHAnsi"/>
          <w:spacing w:val="-2"/>
          <w:lang w:val="en-CA"/>
        </w:rPr>
        <w:t>rocedures</w:t>
      </w:r>
    </w:p>
    <w:p w14:paraId="0CFA7C45" w14:textId="00343F93" w:rsidR="005E240C" w:rsidRDefault="00035981" w:rsidP="002B362D">
      <w:pPr>
        <w:pStyle w:val="BodyText"/>
        <w:spacing w:after="120" w:line="276" w:lineRule="auto"/>
        <w:ind w:right="284"/>
        <w:rPr>
          <w:ins w:id="1" w:author="Rick Walters" w:date="2023-01-29T21:03:00Z"/>
          <w:rFonts w:asciiTheme="minorHAnsi" w:hAnsiTheme="minorHAnsi" w:cstheme="minorHAnsi"/>
          <w:lang w:val="en-CA"/>
        </w:rPr>
      </w:pPr>
      <w:r w:rsidRPr="005D6C20">
        <w:rPr>
          <w:rFonts w:asciiTheme="minorHAnsi" w:hAnsiTheme="minorHAnsi" w:cstheme="minorHAnsi"/>
          <w:lang w:val="en-CA"/>
        </w:rPr>
        <w:t>If</w:t>
      </w:r>
      <w:r w:rsidRPr="005D6C20">
        <w:rPr>
          <w:rFonts w:asciiTheme="minorHAnsi" w:hAnsiTheme="minorHAnsi" w:cstheme="minorHAnsi"/>
          <w:spacing w:val="-3"/>
          <w:lang w:val="en-CA"/>
        </w:rPr>
        <w:t xml:space="preserve"> </w:t>
      </w:r>
      <w:r w:rsidR="00802C45" w:rsidRPr="005D6C20">
        <w:rPr>
          <w:rFonts w:asciiTheme="minorHAnsi" w:hAnsiTheme="minorHAnsi" w:cstheme="minorHAnsi"/>
          <w:spacing w:val="-3"/>
          <w:lang w:val="en-CA"/>
        </w:rPr>
        <w:t xml:space="preserve">they </w:t>
      </w:r>
      <w:r w:rsidRPr="005D6C20">
        <w:rPr>
          <w:rFonts w:asciiTheme="minorHAnsi" w:hAnsiTheme="minorHAnsi" w:cstheme="minorHAnsi"/>
          <w:lang w:val="en-CA"/>
        </w:rPr>
        <w:t>become</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stuck</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or</w:t>
      </w:r>
      <w:r w:rsidRPr="005D6C20">
        <w:rPr>
          <w:rFonts w:asciiTheme="minorHAnsi" w:hAnsiTheme="minorHAnsi" w:cstheme="minorHAnsi"/>
          <w:spacing w:val="-1"/>
          <w:lang w:val="en-CA"/>
        </w:rPr>
        <w:t xml:space="preserve"> </w:t>
      </w:r>
      <w:r w:rsidRPr="005D6C20">
        <w:rPr>
          <w:rFonts w:asciiTheme="minorHAnsi" w:hAnsiTheme="minorHAnsi" w:cstheme="minorHAnsi"/>
          <w:lang w:val="en-CA"/>
        </w:rPr>
        <w:t>stranded,</w:t>
      </w:r>
      <w:r w:rsidRPr="005D6C20">
        <w:rPr>
          <w:rFonts w:asciiTheme="minorHAnsi" w:hAnsiTheme="minorHAnsi" w:cstheme="minorHAnsi"/>
          <w:spacing w:val="-3"/>
          <w:lang w:val="en-CA"/>
        </w:rPr>
        <w:t xml:space="preserve"> </w:t>
      </w:r>
      <w:r w:rsidR="00126824" w:rsidRPr="005D6C20">
        <w:rPr>
          <w:rFonts w:asciiTheme="minorHAnsi" w:hAnsiTheme="minorHAnsi" w:cstheme="minorHAnsi"/>
          <w:spacing w:val="-3"/>
          <w:lang w:val="en-CA"/>
        </w:rPr>
        <w:t xml:space="preserve">drivers are to </w:t>
      </w:r>
      <w:r w:rsidRPr="005D6C20">
        <w:rPr>
          <w:rFonts w:asciiTheme="minorHAnsi" w:hAnsiTheme="minorHAnsi" w:cstheme="minorHAnsi"/>
          <w:lang w:val="en-CA"/>
        </w:rPr>
        <w:t>follow</w:t>
      </w:r>
      <w:r w:rsidRPr="005D6C20">
        <w:rPr>
          <w:rFonts w:asciiTheme="minorHAnsi" w:hAnsiTheme="minorHAnsi" w:cstheme="minorHAnsi"/>
          <w:spacing w:val="-5"/>
          <w:lang w:val="en-CA"/>
        </w:rPr>
        <w:t xml:space="preserve"> </w:t>
      </w:r>
      <w:r w:rsidR="000178CF">
        <w:rPr>
          <w:rFonts w:asciiTheme="minorHAnsi" w:hAnsiTheme="minorHAnsi" w:cstheme="minorHAnsi"/>
          <w:lang w:val="en-CA"/>
        </w:rPr>
        <w:t xml:space="preserve">these </w:t>
      </w:r>
      <w:r w:rsidRPr="005D6C20">
        <w:rPr>
          <w:rFonts w:asciiTheme="minorHAnsi" w:hAnsiTheme="minorHAnsi" w:cstheme="minorHAnsi"/>
          <w:lang w:val="en-CA"/>
        </w:rPr>
        <w:t>emergency procedures</w:t>
      </w:r>
      <w:r w:rsidR="000178CF">
        <w:rPr>
          <w:rFonts w:asciiTheme="minorHAnsi" w:hAnsiTheme="minorHAnsi" w:cstheme="minorHAnsi"/>
          <w:lang w:val="en-CA"/>
        </w:rPr>
        <w:t>:</w:t>
      </w:r>
    </w:p>
    <w:p w14:paraId="403809B1" w14:textId="691B8148" w:rsidR="00035981" w:rsidRPr="005D6C20" w:rsidRDefault="00035981" w:rsidP="002B362D">
      <w:pPr>
        <w:pStyle w:val="BodyText"/>
        <w:spacing w:after="120" w:line="276" w:lineRule="auto"/>
        <w:ind w:right="284"/>
        <w:rPr>
          <w:rFonts w:asciiTheme="minorHAnsi" w:hAnsiTheme="minorHAnsi" w:cstheme="minorHAnsi"/>
          <w:lang w:val="en-CA"/>
        </w:rPr>
      </w:pPr>
      <w:r w:rsidRPr="005D6C20">
        <w:rPr>
          <w:rFonts w:asciiTheme="minorHAnsi" w:hAnsiTheme="minorHAnsi" w:cstheme="minorHAnsi"/>
          <w:lang w:val="en-CA"/>
        </w:rPr>
        <w:t>Stay</w:t>
      </w:r>
      <w:r w:rsidRPr="005D6C20">
        <w:rPr>
          <w:rFonts w:asciiTheme="minorHAnsi" w:hAnsiTheme="minorHAnsi" w:cstheme="minorHAnsi"/>
          <w:spacing w:val="-6"/>
          <w:lang w:val="en-CA"/>
        </w:rPr>
        <w:t xml:space="preserve"> </w:t>
      </w:r>
      <w:r w:rsidRPr="005D6C20">
        <w:rPr>
          <w:rFonts w:asciiTheme="minorHAnsi" w:hAnsiTheme="minorHAnsi" w:cstheme="minorHAnsi"/>
          <w:lang w:val="en-CA"/>
        </w:rPr>
        <w:t>with</w:t>
      </w:r>
      <w:r w:rsidRPr="005D6C20">
        <w:rPr>
          <w:rFonts w:asciiTheme="minorHAnsi" w:hAnsiTheme="minorHAnsi" w:cstheme="minorHAnsi"/>
          <w:spacing w:val="-4"/>
          <w:lang w:val="en-CA"/>
        </w:rPr>
        <w:t xml:space="preserve"> </w:t>
      </w:r>
      <w:r w:rsidR="00126824" w:rsidRPr="005D6C20">
        <w:rPr>
          <w:rFonts w:asciiTheme="minorHAnsi" w:hAnsiTheme="minorHAnsi" w:cstheme="minorHAnsi"/>
          <w:spacing w:val="-4"/>
          <w:lang w:val="en-CA"/>
        </w:rPr>
        <w:t xml:space="preserve">the </w:t>
      </w:r>
      <w:r w:rsidRPr="005D6C20">
        <w:rPr>
          <w:rFonts w:asciiTheme="minorHAnsi" w:hAnsiTheme="minorHAnsi" w:cstheme="minorHAnsi"/>
          <w:lang w:val="en-CA"/>
        </w:rPr>
        <w:t xml:space="preserve">vehicle if </w:t>
      </w:r>
      <w:r w:rsidR="00126824" w:rsidRPr="005D6C20">
        <w:rPr>
          <w:rFonts w:asciiTheme="minorHAnsi" w:hAnsiTheme="minorHAnsi" w:cstheme="minorHAnsi"/>
          <w:lang w:val="en-CA"/>
        </w:rPr>
        <w:t xml:space="preserve">it’s </w:t>
      </w:r>
      <w:r w:rsidRPr="005D6C20">
        <w:rPr>
          <w:rFonts w:asciiTheme="minorHAnsi" w:hAnsiTheme="minorHAnsi" w:cstheme="minorHAnsi"/>
          <w:lang w:val="en-CA"/>
        </w:rPr>
        <w:t>safe to do so. If it’s an emergency, call 9-1-1.</w:t>
      </w:r>
    </w:p>
    <w:p w14:paraId="63046864" w14:textId="3F5559D7" w:rsidR="009F58E3" w:rsidRDefault="00126824" w:rsidP="002B362D">
      <w:pPr>
        <w:pStyle w:val="BodyText"/>
        <w:spacing w:after="120" w:line="276" w:lineRule="auto"/>
        <w:ind w:right="284"/>
        <w:rPr>
          <w:rFonts w:asciiTheme="minorHAnsi" w:hAnsiTheme="minorHAnsi" w:cstheme="minorHAnsi"/>
          <w:lang w:val="en-CA"/>
        </w:rPr>
      </w:pPr>
      <w:r w:rsidRPr="005D6C20">
        <w:rPr>
          <w:rFonts w:asciiTheme="minorHAnsi" w:hAnsiTheme="minorHAnsi" w:cstheme="minorHAnsi"/>
          <w:lang w:val="en-CA"/>
        </w:rPr>
        <w:t xml:space="preserve">If </w:t>
      </w:r>
      <w:r w:rsidR="00802C45" w:rsidRPr="005D6C20">
        <w:rPr>
          <w:rFonts w:asciiTheme="minorHAnsi" w:hAnsiTheme="minorHAnsi" w:cstheme="minorHAnsi"/>
          <w:lang w:val="en-CA"/>
        </w:rPr>
        <w:t xml:space="preserve">they </w:t>
      </w:r>
      <w:r w:rsidR="00035981" w:rsidRPr="005D6C20">
        <w:rPr>
          <w:rFonts w:asciiTheme="minorHAnsi" w:hAnsiTheme="minorHAnsi" w:cstheme="minorHAnsi"/>
          <w:lang w:val="en-CA"/>
        </w:rPr>
        <w:t xml:space="preserve">must pull over </w:t>
      </w:r>
      <w:r w:rsidR="00876266" w:rsidRPr="005D6C20">
        <w:rPr>
          <w:rFonts w:asciiTheme="minorHAnsi" w:hAnsiTheme="minorHAnsi" w:cstheme="minorHAnsi"/>
          <w:lang w:val="en-CA"/>
        </w:rPr>
        <w:t xml:space="preserve">or </w:t>
      </w:r>
      <w:r w:rsidR="00035981" w:rsidRPr="005D6C20">
        <w:rPr>
          <w:rFonts w:asciiTheme="minorHAnsi" w:hAnsiTheme="minorHAnsi" w:cstheme="minorHAnsi"/>
          <w:lang w:val="en-CA"/>
        </w:rPr>
        <w:t xml:space="preserve">suspend </w:t>
      </w:r>
      <w:r w:rsidR="00876266" w:rsidRPr="005D6C20">
        <w:rPr>
          <w:rFonts w:asciiTheme="minorHAnsi" w:hAnsiTheme="minorHAnsi" w:cstheme="minorHAnsi"/>
          <w:lang w:val="en-CA"/>
        </w:rPr>
        <w:t xml:space="preserve">the </w:t>
      </w:r>
      <w:r w:rsidR="00035981" w:rsidRPr="005D6C20">
        <w:rPr>
          <w:rFonts w:asciiTheme="minorHAnsi" w:hAnsiTheme="minorHAnsi" w:cstheme="minorHAnsi"/>
          <w:lang w:val="en-CA"/>
        </w:rPr>
        <w:t xml:space="preserve">trip because </w:t>
      </w:r>
      <w:r w:rsidR="00876266" w:rsidRPr="005D6C20">
        <w:rPr>
          <w:rFonts w:asciiTheme="minorHAnsi" w:hAnsiTheme="minorHAnsi" w:cstheme="minorHAnsi"/>
          <w:lang w:val="en-CA"/>
        </w:rPr>
        <w:t xml:space="preserve">of road and weather </w:t>
      </w:r>
      <w:r w:rsidR="00035981" w:rsidRPr="005D6C20">
        <w:rPr>
          <w:rFonts w:asciiTheme="minorHAnsi" w:hAnsiTheme="minorHAnsi" w:cstheme="minorHAnsi"/>
          <w:lang w:val="en-CA"/>
        </w:rPr>
        <w:t>conditions</w:t>
      </w:r>
      <w:r w:rsidR="00876266" w:rsidRPr="005D6C20">
        <w:rPr>
          <w:rFonts w:asciiTheme="minorHAnsi" w:hAnsiTheme="minorHAnsi" w:cstheme="minorHAnsi"/>
          <w:lang w:val="en-CA"/>
        </w:rPr>
        <w:t xml:space="preserve">, </w:t>
      </w:r>
      <w:r w:rsidR="00035981" w:rsidRPr="005D6C20">
        <w:rPr>
          <w:rFonts w:asciiTheme="minorHAnsi" w:hAnsiTheme="minorHAnsi" w:cstheme="minorHAnsi"/>
          <w:lang w:val="en-CA"/>
        </w:rPr>
        <w:t>find a safe place to get out of the way (edge of chain-up area, adjoining rural road, etc.)</w:t>
      </w:r>
      <w:r w:rsidR="00876266" w:rsidRPr="005D6C20">
        <w:rPr>
          <w:rFonts w:asciiTheme="minorHAnsi" w:hAnsiTheme="minorHAnsi" w:cstheme="minorHAnsi"/>
          <w:lang w:val="en-CA"/>
        </w:rPr>
        <w:t>.</w:t>
      </w:r>
      <w:r w:rsidR="00035981" w:rsidRPr="005D6C20">
        <w:rPr>
          <w:rFonts w:asciiTheme="minorHAnsi" w:hAnsiTheme="minorHAnsi" w:cstheme="minorHAnsi"/>
          <w:lang w:val="en-CA"/>
        </w:rPr>
        <w:t xml:space="preserve"> </w:t>
      </w:r>
      <w:r w:rsidR="005E50B5" w:rsidRPr="005D6C20">
        <w:rPr>
          <w:rFonts w:asciiTheme="minorHAnsi" w:hAnsiTheme="minorHAnsi" w:cstheme="minorHAnsi"/>
          <w:lang w:val="en-CA"/>
        </w:rPr>
        <w:t xml:space="preserve">Make sure </w:t>
      </w:r>
      <w:r w:rsidR="00802C45" w:rsidRPr="005D6C20">
        <w:rPr>
          <w:rFonts w:asciiTheme="minorHAnsi" w:hAnsiTheme="minorHAnsi" w:cstheme="minorHAnsi"/>
          <w:lang w:val="en-CA"/>
        </w:rPr>
        <w:t xml:space="preserve">they </w:t>
      </w:r>
      <w:r w:rsidR="005E50B5" w:rsidRPr="005D6C20">
        <w:rPr>
          <w:rFonts w:asciiTheme="minorHAnsi" w:hAnsiTheme="minorHAnsi" w:cstheme="minorHAnsi"/>
          <w:lang w:val="en-CA"/>
        </w:rPr>
        <w:t>are out of harm’s way but d</w:t>
      </w:r>
      <w:r w:rsidR="00035981" w:rsidRPr="005D6C20">
        <w:rPr>
          <w:rFonts w:asciiTheme="minorHAnsi" w:hAnsiTheme="minorHAnsi" w:cstheme="minorHAnsi"/>
          <w:lang w:val="en-CA"/>
        </w:rPr>
        <w:t>on’t get too far off the road</w:t>
      </w:r>
      <w:r w:rsidR="005E50B5" w:rsidRPr="005D6C20">
        <w:rPr>
          <w:rFonts w:asciiTheme="minorHAnsi" w:hAnsiTheme="minorHAnsi" w:cstheme="minorHAnsi"/>
          <w:lang w:val="en-CA"/>
        </w:rPr>
        <w:t xml:space="preserve"> in case </w:t>
      </w:r>
      <w:r w:rsidR="00035981" w:rsidRPr="005D6C20">
        <w:rPr>
          <w:rFonts w:asciiTheme="minorHAnsi" w:hAnsiTheme="minorHAnsi" w:cstheme="minorHAnsi"/>
          <w:lang w:val="en-CA"/>
        </w:rPr>
        <w:t xml:space="preserve">conditions worsen and </w:t>
      </w:r>
      <w:r w:rsidR="005E240C" w:rsidRPr="005D6C20">
        <w:rPr>
          <w:rFonts w:asciiTheme="minorHAnsi" w:hAnsiTheme="minorHAnsi" w:cstheme="minorHAnsi"/>
          <w:lang w:val="en-CA"/>
        </w:rPr>
        <w:t xml:space="preserve">they </w:t>
      </w:r>
      <w:r w:rsidR="00876266" w:rsidRPr="005D6C20">
        <w:rPr>
          <w:rFonts w:asciiTheme="minorHAnsi" w:hAnsiTheme="minorHAnsi" w:cstheme="minorHAnsi"/>
          <w:lang w:val="en-CA"/>
        </w:rPr>
        <w:t xml:space="preserve">need </w:t>
      </w:r>
      <w:r w:rsidR="000C4E5F" w:rsidRPr="005D6C20">
        <w:rPr>
          <w:rFonts w:asciiTheme="minorHAnsi" w:hAnsiTheme="minorHAnsi" w:cstheme="minorHAnsi"/>
          <w:lang w:val="en-CA"/>
        </w:rPr>
        <w:t xml:space="preserve">to be </w:t>
      </w:r>
      <w:r w:rsidR="00035981" w:rsidRPr="005D6C20">
        <w:rPr>
          <w:rFonts w:asciiTheme="minorHAnsi" w:hAnsiTheme="minorHAnsi" w:cstheme="minorHAnsi"/>
          <w:lang w:val="en-CA"/>
        </w:rPr>
        <w:t>rescue</w:t>
      </w:r>
      <w:r w:rsidR="000C4E5F" w:rsidRPr="005D6C20">
        <w:rPr>
          <w:rFonts w:asciiTheme="minorHAnsi" w:hAnsiTheme="minorHAnsi" w:cstheme="minorHAnsi"/>
          <w:lang w:val="en-CA"/>
        </w:rPr>
        <w:t>d</w:t>
      </w:r>
      <w:r w:rsidR="00035981" w:rsidRPr="005D6C20">
        <w:rPr>
          <w:rFonts w:asciiTheme="minorHAnsi" w:hAnsiTheme="minorHAnsi" w:cstheme="minorHAnsi"/>
          <w:lang w:val="en-CA"/>
        </w:rPr>
        <w:t>.</w:t>
      </w:r>
    </w:p>
    <w:p w14:paraId="486472EF" w14:textId="77777777" w:rsidR="00467DD2" w:rsidRPr="005D6C20" w:rsidRDefault="00467DD2" w:rsidP="002B362D">
      <w:pPr>
        <w:pStyle w:val="BodyText"/>
        <w:spacing w:after="120" w:line="276" w:lineRule="auto"/>
        <w:ind w:right="284"/>
        <w:rPr>
          <w:rFonts w:asciiTheme="minorHAnsi" w:hAnsiTheme="minorHAnsi" w:cstheme="minorHAnsi"/>
          <w:lang w:val="en-CA"/>
        </w:rPr>
      </w:pPr>
    </w:p>
    <w:p w14:paraId="4F4D49E4" w14:textId="77139938" w:rsidR="00035981" w:rsidRPr="005D6C20" w:rsidRDefault="002B362D" w:rsidP="000178CF">
      <w:pPr>
        <w:pStyle w:val="BodyText"/>
        <w:numPr>
          <w:ilvl w:val="0"/>
          <w:numId w:val="13"/>
        </w:numPr>
        <w:spacing w:line="276" w:lineRule="auto"/>
        <w:ind w:right="284"/>
        <w:rPr>
          <w:rFonts w:asciiTheme="minorHAnsi" w:hAnsiTheme="minorHAnsi" w:cstheme="minorHAnsi"/>
          <w:b/>
          <w:bCs/>
          <w:i/>
          <w:iCs/>
          <w:sz w:val="26"/>
          <w:szCs w:val="26"/>
          <w:lang w:val="en-CA"/>
        </w:rPr>
      </w:pPr>
      <w:r w:rsidRPr="005D6C20">
        <w:rPr>
          <w:rFonts w:asciiTheme="minorHAnsi" w:hAnsiTheme="minorHAnsi" w:cstheme="minorHAnsi"/>
          <w:b/>
          <w:bCs/>
          <w:sz w:val="26"/>
          <w:szCs w:val="26"/>
          <w:lang w:val="en-CA"/>
        </w:rPr>
        <w:t>I</w:t>
      </w:r>
      <w:r w:rsidR="00035981" w:rsidRPr="005D6C20">
        <w:rPr>
          <w:rFonts w:asciiTheme="minorHAnsi" w:hAnsiTheme="minorHAnsi" w:cstheme="minorHAnsi"/>
          <w:b/>
          <w:bCs/>
          <w:sz w:val="26"/>
          <w:szCs w:val="26"/>
          <w:lang w:val="en-CA"/>
        </w:rPr>
        <w:t>nvolved</w:t>
      </w:r>
      <w:r w:rsidR="00035981" w:rsidRPr="005D6C20">
        <w:rPr>
          <w:rFonts w:asciiTheme="minorHAnsi" w:hAnsiTheme="minorHAnsi" w:cstheme="minorHAnsi"/>
          <w:b/>
          <w:bCs/>
          <w:spacing w:val="-3"/>
          <w:sz w:val="26"/>
          <w:szCs w:val="26"/>
          <w:lang w:val="en-CA"/>
        </w:rPr>
        <w:t xml:space="preserve"> </w:t>
      </w:r>
      <w:r w:rsidR="00035981" w:rsidRPr="005D6C20">
        <w:rPr>
          <w:rFonts w:asciiTheme="minorHAnsi" w:hAnsiTheme="minorHAnsi" w:cstheme="minorHAnsi"/>
          <w:b/>
          <w:bCs/>
          <w:sz w:val="26"/>
          <w:szCs w:val="26"/>
          <w:lang w:val="en-CA"/>
        </w:rPr>
        <w:t>in</w:t>
      </w:r>
      <w:r w:rsidR="00035981" w:rsidRPr="005D6C20">
        <w:rPr>
          <w:rFonts w:asciiTheme="minorHAnsi" w:hAnsiTheme="minorHAnsi" w:cstheme="minorHAnsi"/>
          <w:b/>
          <w:bCs/>
          <w:spacing w:val="-3"/>
          <w:sz w:val="26"/>
          <w:szCs w:val="26"/>
          <w:lang w:val="en-CA"/>
        </w:rPr>
        <w:t xml:space="preserve"> </w:t>
      </w:r>
      <w:r w:rsidR="00035981" w:rsidRPr="005D6C20">
        <w:rPr>
          <w:rFonts w:asciiTheme="minorHAnsi" w:hAnsiTheme="minorHAnsi" w:cstheme="minorHAnsi"/>
          <w:b/>
          <w:bCs/>
          <w:sz w:val="26"/>
          <w:szCs w:val="26"/>
          <w:lang w:val="en-CA"/>
        </w:rPr>
        <w:t>a</w:t>
      </w:r>
      <w:r w:rsidR="00035981" w:rsidRPr="005D6C20">
        <w:rPr>
          <w:rFonts w:asciiTheme="minorHAnsi" w:hAnsiTheme="minorHAnsi" w:cstheme="minorHAnsi"/>
          <w:b/>
          <w:bCs/>
          <w:spacing w:val="-4"/>
          <w:sz w:val="26"/>
          <w:szCs w:val="26"/>
          <w:lang w:val="en-CA"/>
        </w:rPr>
        <w:t xml:space="preserve"> </w:t>
      </w:r>
      <w:proofErr w:type="gramStart"/>
      <w:r w:rsidR="00035981" w:rsidRPr="005D6C20">
        <w:rPr>
          <w:rFonts w:asciiTheme="minorHAnsi" w:hAnsiTheme="minorHAnsi" w:cstheme="minorHAnsi"/>
          <w:b/>
          <w:bCs/>
          <w:spacing w:val="-4"/>
          <w:sz w:val="26"/>
          <w:szCs w:val="26"/>
          <w:lang w:val="en-CA"/>
        </w:rPr>
        <w:t>crash</w:t>
      </w:r>
      <w:proofErr w:type="gramEnd"/>
    </w:p>
    <w:p w14:paraId="45D3BFBA" w14:textId="77777777" w:rsidR="00D64D0D" w:rsidRPr="005D6C20" w:rsidRDefault="00D64D0D" w:rsidP="00603799">
      <w:pPr>
        <w:tabs>
          <w:tab w:val="left" w:pos="2440"/>
        </w:tabs>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If a driver is involved in a crash, follow these procedures:</w:t>
      </w:r>
    </w:p>
    <w:p w14:paraId="46F6A4E6" w14:textId="2D8B12BB" w:rsidR="00F61AEC" w:rsidRPr="005D6C20" w:rsidRDefault="00035981" w:rsidP="005D6C20">
      <w:pPr>
        <w:pStyle w:val="ListParagraph"/>
        <w:numPr>
          <w:ilvl w:val="0"/>
          <w:numId w:val="14"/>
        </w:numPr>
        <w:tabs>
          <w:tab w:val="left" w:pos="2440"/>
        </w:tabs>
        <w:spacing w:line="276" w:lineRule="auto"/>
        <w:ind w:left="709"/>
        <w:rPr>
          <w:rFonts w:asciiTheme="minorHAnsi" w:hAnsiTheme="minorHAnsi" w:cstheme="minorHAnsi"/>
          <w:spacing w:val="-2"/>
          <w:lang w:val="en-CA"/>
        </w:rPr>
      </w:pPr>
      <w:r w:rsidRPr="005D6C20">
        <w:rPr>
          <w:rFonts w:asciiTheme="minorHAnsi" w:hAnsiTheme="minorHAnsi" w:cstheme="minorHAnsi"/>
          <w:lang w:val="en-CA"/>
        </w:rPr>
        <w:t>Turn</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off</w:t>
      </w:r>
      <w:r w:rsidRPr="005D6C20">
        <w:rPr>
          <w:rFonts w:asciiTheme="minorHAnsi" w:hAnsiTheme="minorHAnsi" w:cstheme="minorHAnsi"/>
          <w:spacing w:val="-6"/>
          <w:lang w:val="en-CA"/>
        </w:rPr>
        <w:t xml:space="preserve"> </w:t>
      </w:r>
      <w:r w:rsidR="002B362D" w:rsidRPr="005D6C20">
        <w:rPr>
          <w:rFonts w:asciiTheme="minorHAnsi" w:hAnsiTheme="minorHAnsi" w:cstheme="minorHAnsi"/>
          <w:lang w:val="en-CA"/>
        </w:rPr>
        <w:t xml:space="preserve">the </w:t>
      </w:r>
      <w:proofErr w:type="gramStart"/>
      <w:r w:rsidRPr="005D6C20">
        <w:rPr>
          <w:rFonts w:asciiTheme="minorHAnsi" w:hAnsiTheme="minorHAnsi" w:cstheme="minorHAnsi"/>
          <w:spacing w:val="-2"/>
          <w:lang w:val="en-CA"/>
        </w:rPr>
        <w:t>vehicle</w:t>
      </w:r>
      <w:proofErr w:type="gramEnd"/>
    </w:p>
    <w:p w14:paraId="7AC60AD2" w14:textId="00FD6BC7" w:rsidR="00F61AEC" w:rsidRPr="005D6C20" w:rsidRDefault="00035981" w:rsidP="005D6C20">
      <w:pPr>
        <w:pStyle w:val="ListParagraph"/>
        <w:numPr>
          <w:ilvl w:val="0"/>
          <w:numId w:val="14"/>
        </w:numPr>
        <w:tabs>
          <w:tab w:val="left" w:pos="2440"/>
        </w:tabs>
        <w:spacing w:line="276" w:lineRule="auto"/>
        <w:ind w:left="709"/>
        <w:rPr>
          <w:rFonts w:asciiTheme="minorHAnsi" w:hAnsiTheme="minorHAnsi" w:cstheme="minorHAnsi"/>
          <w:lang w:val="en-CA"/>
        </w:rPr>
      </w:pPr>
      <w:r w:rsidRPr="005D6C20">
        <w:rPr>
          <w:rFonts w:asciiTheme="minorHAnsi" w:hAnsiTheme="minorHAnsi" w:cstheme="minorHAnsi"/>
          <w:lang w:val="en-CA"/>
        </w:rPr>
        <w:t>Check</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if</w:t>
      </w:r>
      <w:r w:rsidRPr="005D6C20">
        <w:rPr>
          <w:rFonts w:asciiTheme="minorHAnsi" w:hAnsiTheme="minorHAnsi" w:cstheme="minorHAnsi"/>
          <w:spacing w:val="-5"/>
          <w:lang w:val="en-CA"/>
        </w:rPr>
        <w:t xml:space="preserve"> </w:t>
      </w:r>
      <w:r w:rsidR="002B362D" w:rsidRPr="005D6C20">
        <w:rPr>
          <w:rFonts w:asciiTheme="minorHAnsi" w:hAnsiTheme="minorHAnsi" w:cstheme="minorHAnsi"/>
          <w:lang w:val="en-CA"/>
        </w:rPr>
        <w:t xml:space="preserve">they </w:t>
      </w:r>
      <w:r w:rsidRPr="005D6C20">
        <w:rPr>
          <w:rFonts w:asciiTheme="minorHAnsi" w:hAnsiTheme="minorHAnsi" w:cstheme="minorHAnsi"/>
          <w:lang w:val="en-CA"/>
        </w:rPr>
        <w:t>or</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passengers</w:t>
      </w:r>
      <w:r w:rsidRPr="005D6C20">
        <w:rPr>
          <w:rFonts w:asciiTheme="minorHAnsi" w:hAnsiTheme="minorHAnsi" w:cstheme="minorHAnsi"/>
          <w:spacing w:val="-6"/>
          <w:lang w:val="en-CA"/>
        </w:rPr>
        <w:t xml:space="preserve"> </w:t>
      </w:r>
      <w:r w:rsidRPr="005D6C20">
        <w:rPr>
          <w:rFonts w:asciiTheme="minorHAnsi" w:hAnsiTheme="minorHAnsi" w:cstheme="minorHAnsi"/>
          <w:lang w:val="en-CA"/>
        </w:rPr>
        <w:t>are</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injured. Call</w:t>
      </w:r>
      <w:r w:rsidRPr="005D6C20">
        <w:rPr>
          <w:rFonts w:asciiTheme="minorHAnsi" w:hAnsiTheme="minorHAnsi" w:cstheme="minorHAnsi"/>
          <w:spacing w:val="-2"/>
          <w:lang w:val="en-CA"/>
        </w:rPr>
        <w:t xml:space="preserve"> </w:t>
      </w:r>
      <w:r w:rsidRPr="005D6C20">
        <w:rPr>
          <w:rFonts w:asciiTheme="minorHAnsi" w:hAnsiTheme="minorHAnsi" w:cstheme="minorHAnsi"/>
          <w:lang w:val="en-CA"/>
        </w:rPr>
        <w:t>9-1-1</w:t>
      </w:r>
      <w:r w:rsidRPr="005D6C20">
        <w:rPr>
          <w:rFonts w:asciiTheme="minorHAnsi" w:hAnsiTheme="minorHAnsi" w:cstheme="minorHAnsi"/>
          <w:spacing w:val="-6"/>
          <w:lang w:val="en-CA"/>
        </w:rPr>
        <w:t xml:space="preserve"> </w:t>
      </w:r>
      <w:r w:rsidRPr="005D6C20">
        <w:rPr>
          <w:rFonts w:asciiTheme="minorHAnsi" w:hAnsiTheme="minorHAnsi" w:cstheme="minorHAnsi"/>
          <w:lang w:val="en-CA"/>
        </w:rPr>
        <w:t>if</w:t>
      </w:r>
      <w:r w:rsidRPr="005D6C20">
        <w:rPr>
          <w:rFonts w:asciiTheme="minorHAnsi" w:hAnsiTheme="minorHAnsi" w:cstheme="minorHAnsi"/>
          <w:spacing w:val="-5"/>
          <w:lang w:val="en-CA"/>
        </w:rPr>
        <w:t xml:space="preserve"> needed. P</w:t>
      </w:r>
      <w:r w:rsidRPr="005D6C20">
        <w:rPr>
          <w:rFonts w:asciiTheme="minorHAnsi" w:hAnsiTheme="minorHAnsi" w:cstheme="minorHAnsi"/>
          <w:lang w:val="en-CA"/>
        </w:rPr>
        <w:t>rovide any necessary first aid, if trained</w:t>
      </w:r>
    </w:p>
    <w:p w14:paraId="76D71801" w14:textId="151C6C31" w:rsidR="001C2B4E" w:rsidRPr="005D6C20" w:rsidRDefault="00035981" w:rsidP="005D6C20">
      <w:pPr>
        <w:pStyle w:val="ListParagraph"/>
        <w:numPr>
          <w:ilvl w:val="0"/>
          <w:numId w:val="14"/>
        </w:numPr>
        <w:tabs>
          <w:tab w:val="left" w:pos="2440"/>
        </w:tabs>
        <w:spacing w:line="276" w:lineRule="auto"/>
        <w:ind w:left="709"/>
        <w:rPr>
          <w:rFonts w:asciiTheme="minorHAnsi" w:hAnsiTheme="minorHAnsi" w:cstheme="minorHAnsi"/>
          <w:lang w:val="en-CA"/>
        </w:rPr>
      </w:pPr>
      <w:r w:rsidRPr="005D6C20">
        <w:rPr>
          <w:rFonts w:asciiTheme="minorHAnsi" w:hAnsiTheme="minorHAnsi" w:cstheme="minorHAnsi"/>
          <w:lang w:val="en-CA"/>
        </w:rPr>
        <w:t>Always</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assess</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traffic</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hazards</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before</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exiting</w:t>
      </w:r>
      <w:r w:rsidRPr="005D6C20">
        <w:rPr>
          <w:rFonts w:asciiTheme="minorHAnsi" w:hAnsiTheme="minorHAnsi" w:cstheme="minorHAnsi"/>
          <w:spacing w:val="-4"/>
          <w:lang w:val="en-CA"/>
        </w:rPr>
        <w:t xml:space="preserve"> </w:t>
      </w:r>
      <w:r w:rsidR="00410BB3" w:rsidRPr="005D6C20">
        <w:rPr>
          <w:rFonts w:asciiTheme="minorHAnsi" w:hAnsiTheme="minorHAnsi" w:cstheme="minorHAnsi"/>
          <w:lang w:val="en-CA"/>
        </w:rPr>
        <w:t xml:space="preserve">the </w:t>
      </w:r>
      <w:r w:rsidRPr="005D6C20">
        <w:rPr>
          <w:rFonts w:asciiTheme="minorHAnsi" w:hAnsiTheme="minorHAnsi" w:cstheme="minorHAnsi"/>
          <w:lang w:val="en-CA"/>
        </w:rPr>
        <w:t>vehicle.</w:t>
      </w:r>
      <w:r w:rsidRPr="005D6C20">
        <w:rPr>
          <w:rFonts w:asciiTheme="minorHAnsi" w:hAnsiTheme="minorHAnsi" w:cstheme="minorHAnsi"/>
          <w:spacing w:val="-5"/>
          <w:lang w:val="en-CA"/>
        </w:rPr>
        <w:t xml:space="preserve"> W</w:t>
      </w:r>
      <w:r w:rsidRPr="005D6C20">
        <w:rPr>
          <w:rFonts w:asciiTheme="minorHAnsi" w:hAnsiTheme="minorHAnsi" w:cstheme="minorHAnsi"/>
          <w:lang w:val="en-CA"/>
        </w:rPr>
        <w:t xml:space="preserve">ear suitable high-visibility apparel (such as a vest or jacket) when near traffic or mobile </w:t>
      </w:r>
      <w:proofErr w:type="gramStart"/>
      <w:r w:rsidRPr="005D6C20">
        <w:rPr>
          <w:rFonts w:asciiTheme="minorHAnsi" w:hAnsiTheme="minorHAnsi" w:cstheme="minorHAnsi"/>
          <w:lang w:val="en-CA"/>
        </w:rPr>
        <w:t>equipment</w:t>
      </w:r>
      <w:proofErr w:type="gramEnd"/>
    </w:p>
    <w:p w14:paraId="63189701" w14:textId="2F1CB0AC" w:rsidR="00035981" w:rsidRPr="005D6C20" w:rsidRDefault="00035981" w:rsidP="005D6C20">
      <w:pPr>
        <w:pStyle w:val="ListParagraph"/>
        <w:numPr>
          <w:ilvl w:val="0"/>
          <w:numId w:val="14"/>
        </w:numPr>
        <w:tabs>
          <w:tab w:val="left" w:pos="2440"/>
        </w:tabs>
        <w:spacing w:line="276" w:lineRule="auto"/>
        <w:ind w:left="709"/>
        <w:rPr>
          <w:rFonts w:asciiTheme="minorHAnsi" w:hAnsiTheme="minorHAnsi" w:cstheme="minorHAnsi"/>
          <w:lang w:val="en-CA"/>
        </w:rPr>
      </w:pPr>
      <w:r w:rsidRPr="005D6C20">
        <w:rPr>
          <w:rFonts w:asciiTheme="minorHAnsi" w:hAnsiTheme="minorHAnsi" w:cstheme="minorHAnsi"/>
          <w:lang w:val="en-CA"/>
        </w:rPr>
        <w:t>If</w:t>
      </w:r>
      <w:r w:rsidRPr="005D6C20">
        <w:rPr>
          <w:rFonts w:asciiTheme="minorHAnsi" w:hAnsiTheme="minorHAnsi" w:cstheme="minorHAnsi"/>
          <w:spacing w:val="-6"/>
          <w:lang w:val="en-CA"/>
        </w:rPr>
        <w:t xml:space="preserve"> </w:t>
      </w:r>
      <w:r w:rsidR="002B362D" w:rsidRPr="005D6C20">
        <w:rPr>
          <w:rFonts w:asciiTheme="minorHAnsi" w:hAnsiTheme="minorHAnsi" w:cstheme="minorHAnsi"/>
          <w:spacing w:val="-6"/>
          <w:lang w:val="en-CA"/>
        </w:rPr>
        <w:t xml:space="preserve">they </w:t>
      </w:r>
      <w:r w:rsidRPr="005D6C20">
        <w:rPr>
          <w:rFonts w:asciiTheme="minorHAnsi" w:hAnsiTheme="minorHAnsi" w:cstheme="minorHAnsi"/>
          <w:lang w:val="en-CA"/>
        </w:rPr>
        <w:t>see</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or</w:t>
      </w:r>
      <w:r w:rsidRPr="005D6C20">
        <w:rPr>
          <w:rFonts w:asciiTheme="minorHAnsi" w:hAnsiTheme="minorHAnsi" w:cstheme="minorHAnsi"/>
          <w:spacing w:val="-1"/>
          <w:lang w:val="en-CA"/>
        </w:rPr>
        <w:t xml:space="preserve"> </w:t>
      </w:r>
      <w:r w:rsidRPr="005D6C20">
        <w:rPr>
          <w:rFonts w:asciiTheme="minorHAnsi" w:hAnsiTheme="minorHAnsi" w:cstheme="minorHAnsi"/>
          <w:lang w:val="en-CA"/>
        </w:rPr>
        <w:t>smell</w:t>
      </w:r>
      <w:r w:rsidRPr="005D6C20">
        <w:rPr>
          <w:rFonts w:asciiTheme="minorHAnsi" w:hAnsiTheme="minorHAnsi" w:cstheme="minorHAnsi"/>
          <w:spacing w:val="-2"/>
          <w:lang w:val="en-CA"/>
        </w:rPr>
        <w:t xml:space="preserve"> </w:t>
      </w:r>
      <w:r w:rsidRPr="005D6C20">
        <w:rPr>
          <w:rFonts w:asciiTheme="minorHAnsi" w:hAnsiTheme="minorHAnsi" w:cstheme="minorHAnsi"/>
          <w:lang w:val="en-CA"/>
        </w:rPr>
        <w:t>fuel,</w:t>
      </w:r>
      <w:r w:rsidRPr="005D6C20">
        <w:rPr>
          <w:rFonts w:asciiTheme="minorHAnsi" w:hAnsiTheme="minorHAnsi" w:cstheme="minorHAnsi"/>
          <w:spacing w:val="-8"/>
          <w:lang w:val="en-CA"/>
        </w:rPr>
        <w:t xml:space="preserve"> </w:t>
      </w:r>
      <w:r w:rsidRPr="005D6C20">
        <w:rPr>
          <w:rFonts w:asciiTheme="minorHAnsi" w:hAnsiTheme="minorHAnsi" w:cstheme="minorHAnsi"/>
          <w:lang w:val="en-CA"/>
        </w:rPr>
        <w:t>immediately</w:t>
      </w:r>
      <w:r w:rsidRPr="005D6C20">
        <w:rPr>
          <w:rFonts w:asciiTheme="minorHAnsi" w:hAnsiTheme="minorHAnsi" w:cstheme="minorHAnsi"/>
          <w:spacing w:val="-6"/>
          <w:lang w:val="en-CA"/>
        </w:rPr>
        <w:t xml:space="preserve"> </w:t>
      </w:r>
      <w:r w:rsidRPr="005D6C20">
        <w:rPr>
          <w:rFonts w:asciiTheme="minorHAnsi" w:hAnsiTheme="minorHAnsi" w:cstheme="minorHAnsi"/>
          <w:lang w:val="en-CA"/>
        </w:rPr>
        <w:t>get</w:t>
      </w:r>
      <w:r w:rsidRPr="005D6C20">
        <w:rPr>
          <w:rFonts w:asciiTheme="minorHAnsi" w:hAnsiTheme="minorHAnsi" w:cstheme="minorHAnsi"/>
          <w:spacing w:val="-4"/>
          <w:lang w:val="en-CA"/>
        </w:rPr>
        <w:t xml:space="preserve"> </w:t>
      </w:r>
      <w:r w:rsidR="002B362D" w:rsidRPr="005D6C20">
        <w:rPr>
          <w:rFonts w:asciiTheme="minorHAnsi" w:hAnsiTheme="minorHAnsi" w:cstheme="minorHAnsi"/>
          <w:lang w:val="en-CA"/>
        </w:rPr>
        <w:t xml:space="preserve">all </w:t>
      </w:r>
      <w:r w:rsidR="00603799" w:rsidRPr="005D6C20">
        <w:rPr>
          <w:rFonts w:asciiTheme="minorHAnsi" w:hAnsiTheme="minorHAnsi" w:cstheme="minorHAnsi"/>
          <w:lang w:val="en-CA"/>
        </w:rPr>
        <w:t xml:space="preserve">vehicle occupants </w:t>
      </w:r>
      <w:r w:rsidRPr="005D6C20">
        <w:rPr>
          <w:rFonts w:asciiTheme="minorHAnsi" w:hAnsiTheme="minorHAnsi" w:cstheme="minorHAnsi"/>
          <w:lang w:val="en-CA"/>
        </w:rPr>
        <w:t xml:space="preserve">to </w:t>
      </w:r>
      <w:proofErr w:type="gramStart"/>
      <w:r w:rsidRPr="005D6C20">
        <w:rPr>
          <w:rFonts w:asciiTheme="minorHAnsi" w:hAnsiTheme="minorHAnsi" w:cstheme="minorHAnsi"/>
          <w:lang w:val="en-CA"/>
        </w:rPr>
        <w:t>safety</w:t>
      </w:r>
      <w:proofErr w:type="gramEnd"/>
    </w:p>
    <w:p w14:paraId="08273BFE" w14:textId="31A67C37" w:rsidR="001C2B4E" w:rsidRPr="005D6C20" w:rsidRDefault="00035981" w:rsidP="00072AE0">
      <w:pPr>
        <w:pStyle w:val="ListParagraph"/>
        <w:numPr>
          <w:ilvl w:val="0"/>
          <w:numId w:val="14"/>
        </w:numPr>
        <w:tabs>
          <w:tab w:val="left" w:pos="2440"/>
        </w:tabs>
        <w:spacing w:line="276" w:lineRule="auto"/>
        <w:ind w:left="709" w:right="533"/>
        <w:rPr>
          <w:rFonts w:asciiTheme="minorHAnsi" w:hAnsiTheme="minorHAnsi" w:cstheme="minorHAnsi"/>
          <w:lang w:val="en-CA"/>
        </w:rPr>
      </w:pPr>
      <w:r w:rsidRPr="005D6C20">
        <w:rPr>
          <w:rFonts w:asciiTheme="minorHAnsi" w:hAnsiTheme="minorHAnsi" w:cstheme="minorHAnsi"/>
          <w:lang w:val="en-CA"/>
        </w:rPr>
        <w:t>Beware</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of</w:t>
      </w:r>
      <w:r w:rsidRPr="005D6C20">
        <w:rPr>
          <w:rFonts w:asciiTheme="minorHAnsi" w:hAnsiTheme="minorHAnsi" w:cstheme="minorHAnsi"/>
          <w:spacing w:val="-2"/>
          <w:lang w:val="en-CA"/>
        </w:rPr>
        <w:t xml:space="preserve"> </w:t>
      </w:r>
      <w:r w:rsidRPr="005D6C20">
        <w:rPr>
          <w:rFonts w:asciiTheme="minorHAnsi" w:hAnsiTheme="minorHAnsi" w:cstheme="minorHAnsi"/>
          <w:lang w:val="en-CA"/>
        </w:rPr>
        <w:t>fallen</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electrical</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 xml:space="preserve">lines. If </w:t>
      </w:r>
      <w:r w:rsidR="00E20913" w:rsidRPr="005D6C20">
        <w:rPr>
          <w:rFonts w:asciiTheme="minorHAnsi" w:hAnsiTheme="minorHAnsi" w:cstheme="minorHAnsi"/>
          <w:lang w:val="en-CA"/>
        </w:rPr>
        <w:t>powerline</w:t>
      </w:r>
      <w:r w:rsidR="00072AE0" w:rsidRPr="005D6C20">
        <w:rPr>
          <w:rFonts w:asciiTheme="minorHAnsi" w:hAnsiTheme="minorHAnsi" w:cstheme="minorHAnsi"/>
          <w:lang w:val="en-CA"/>
        </w:rPr>
        <w:t>s are down</w:t>
      </w:r>
      <w:r w:rsidRPr="005D6C20">
        <w:rPr>
          <w:rFonts w:asciiTheme="minorHAnsi" w:hAnsiTheme="minorHAnsi" w:cstheme="minorHAnsi"/>
          <w:lang w:val="en-CA"/>
        </w:rPr>
        <w:t xml:space="preserve">, stay inside </w:t>
      </w:r>
      <w:r w:rsidR="00410BB3" w:rsidRPr="005D6C20">
        <w:rPr>
          <w:rFonts w:asciiTheme="minorHAnsi" w:hAnsiTheme="minorHAnsi" w:cstheme="minorHAnsi"/>
          <w:lang w:val="en-CA"/>
        </w:rPr>
        <w:t xml:space="preserve">the </w:t>
      </w:r>
      <w:r w:rsidRPr="005D6C20">
        <w:rPr>
          <w:rFonts w:asciiTheme="minorHAnsi" w:hAnsiTheme="minorHAnsi" w:cstheme="minorHAnsi"/>
          <w:lang w:val="en-CA"/>
        </w:rPr>
        <w:t xml:space="preserve">vehicle or drive to </w:t>
      </w:r>
      <w:r w:rsidR="00410BB3" w:rsidRPr="005D6C20">
        <w:rPr>
          <w:rFonts w:asciiTheme="minorHAnsi" w:hAnsiTheme="minorHAnsi" w:cstheme="minorHAnsi"/>
          <w:lang w:val="en-CA"/>
        </w:rPr>
        <w:t xml:space="preserve">a </w:t>
      </w:r>
      <w:r w:rsidRPr="005D6C20">
        <w:rPr>
          <w:rFonts w:asciiTheme="minorHAnsi" w:hAnsiTheme="minorHAnsi" w:cstheme="minorHAnsi"/>
          <w:lang w:val="en-CA"/>
        </w:rPr>
        <w:t>safe location if possible. Don’t walk</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onto</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the</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roadway</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to</w:t>
      </w:r>
      <w:r w:rsidRPr="005D6C20">
        <w:rPr>
          <w:rFonts w:asciiTheme="minorHAnsi" w:hAnsiTheme="minorHAnsi" w:cstheme="minorHAnsi"/>
          <w:spacing w:val="-3"/>
          <w:lang w:val="en-CA"/>
        </w:rPr>
        <w:t xml:space="preserve"> </w:t>
      </w:r>
      <w:r w:rsidRPr="005D6C20">
        <w:rPr>
          <w:rFonts w:asciiTheme="minorHAnsi" w:hAnsiTheme="minorHAnsi" w:cstheme="minorHAnsi"/>
          <w:lang w:val="en-CA"/>
        </w:rPr>
        <w:t>inspect</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damage.</w:t>
      </w:r>
    </w:p>
    <w:p w14:paraId="4165DFC6" w14:textId="04AFA569" w:rsidR="00035981" w:rsidRPr="005D6C20" w:rsidRDefault="001C2B4E" w:rsidP="005D6C20">
      <w:pPr>
        <w:pStyle w:val="ListParagraph"/>
        <w:numPr>
          <w:ilvl w:val="0"/>
          <w:numId w:val="14"/>
        </w:numPr>
        <w:tabs>
          <w:tab w:val="left" w:pos="2440"/>
        </w:tabs>
        <w:spacing w:line="276" w:lineRule="auto"/>
        <w:ind w:left="709" w:right="533"/>
        <w:rPr>
          <w:rFonts w:asciiTheme="minorHAnsi" w:hAnsiTheme="minorHAnsi" w:cstheme="minorHAnsi"/>
          <w:lang w:val="en-CA"/>
        </w:rPr>
      </w:pPr>
      <w:r w:rsidRPr="005D6C20">
        <w:rPr>
          <w:rFonts w:asciiTheme="minorHAnsi" w:hAnsiTheme="minorHAnsi" w:cstheme="minorHAnsi"/>
          <w:lang w:val="en-CA"/>
        </w:rPr>
        <w:lastRenderedPageBreak/>
        <w:t>Move</w:t>
      </w:r>
      <w:r w:rsidRPr="005D6C20">
        <w:rPr>
          <w:rFonts w:asciiTheme="minorHAnsi" w:hAnsiTheme="minorHAnsi" w:cstheme="minorHAnsi"/>
          <w:spacing w:val="-5"/>
          <w:lang w:val="en-CA"/>
        </w:rPr>
        <w:t xml:space="preserve"> </w:t>
      </w:r>
      <w:r w:rsidR="00410BB3" w:rsidRPr="005D6C20">
        <w:rPr>
          <w:rFonts w:asciiTheme="minorHAnsi" w:hAnsiTheme="minorHAnsi" w:cstheme="minorHAnsi"/>
          <w:lang w:val="en-CA"/>
        </w:rPr>
        <w:t xml:space="preserve">the </w:t>
      </w:r>
      <w:r w:rsidRPr="005D6C20">
        <w:rPr>
          <w:rFonts w:asciiTheme="minorHAnsi" w:hAnsiTheme="minorHAnsi" w:cstheme="minorHAnsi"/>
          <w:lang w:val="en-CA"/>
        </w:rPr>
        <w:t>vehicle</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to</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the</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side</w:t>
      </w:r>
      <w:r w:rsidRPr="005D6C20">
        <w:rPr>
          <w:rFonts w:asciiTheme="minorHAnsi" w:hAnsiTheme="minorHAnsi" w:cstheme="minorHAnsi"/>
          <w:spacing w:val="-2"/>
          <w:lang w:val="en-CA"/>
        </w:rPr>
        <w:t xml:space="preserve"> </w:t>
      </w:r>
      <w:r w:rsidRPr="005D6C20">
        <w:rPr>
          <w:rFonts w:asciiTheme="minorHAnsi" w:hAnsiTheme="minorHAnsi" w:cstheme="minorHAnsi"/>
          <w:lang w:val="en-CA"/>
        </w:rPr>
        <w:t>of</w:t>
      </w:r>
      <w:r w:rsidRPr="005D6C20">
        <w:rPr>
          <w:rFonts w:asciiTheme="minorHAnsi" w:hAnsiTheme="minorHAnsi" w:cstheme="minorHAnsi"/>
          <w:spacing w:val="-5"/>
          <w:lang w:val="en-CA"/>
        </w:rPr>
        <w:t xml:space="preserve"> </w:t>
      </w:r>
      <w:r w:rsidRPr="005D6C20">
        <w:rPr>
          <w:rFonts w:asciiTheme="minorHAnsi" w:hAnsiTheme="minorHAnsi" w:cstheme="minorHAnsi"/>
          <w:lang w:val="en-CA"/>
        </w:rPr>
        <w:t>the</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road</w:t>
      </w:r>
      <w:r w:rsidRPr="005D6C20">
        <w:rPr>
          <w:rFonts w:asciiTheme="minorHAnsi" w:hAnsiTheme="minorHAnsi" w:cstheme="minorHAnsi"/>
          <w:spacing w:val="-2"/>
          <w:lang w:val="en-CA"/>
        </w:rPr>
        <w:t xml:space="preserve"> </w:t>
      </w:r>
      <w:r w:rsidRPr="005D6C20">
        <w:rPr>
          <w:rFonts w:asciiTheme="minorHAnsi" w:hAnsiTheme="minorHAnsi" w:cstheme="minorHAnsi"/>
          <w:lang w:val="en-CA"/>
        </w:rPr>
        <w:t>if</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damage</w:t>
      </w:r>
      <w:r w:rsidRPr="005D6C20">
        <w:rPr>
          <w:rFonts w:asciiTheme="minorHAnsi" w:hAnsiTheme="minorHAnsi" w:cstheme="minorHAnsi"/>
          <w:spacing w:val="-4"/>
          <w:lang w:val="en-CA"/>
        </w:rPr>
        <w:t xml:space="preserve"> </w:t>
      </w:r>
      <w:r w:rsidRPr="005D6C20">
        <w:rPr>
          <w:rFonts w:asciiTheme="minorHAnsi" w:hAnsiTheme="minorHAnsi" w:cstheme="minorHAnsi"/>
          <w:lang w:val="en-CA"/>
        </w:rPr>
        <w:t>is</w:t>
      </w:r>
      <w:r w:rsidRPr="005D6C20">
        <w:rPr>
          <w:rFonts w:asciiTheme="minorHAnsi" w:hAnsiTheme="minorHAnsi" w:cstheme="minorHAnsi"/>
          <w:spacing w:val="-5"/>
          <w:lang w:val="en-CA"/>
        </w:rPr>
        <w:t xml:space="preserve"> </w:t>
      </w:r>
      <w:r w:rsidRPr="005D6C20">
        <w:rPr>
          <w:rFonts w:asciiTheme="minorHAnsi" w:hAnsiTheme="minorHAnsi" w:cstheme="minorHAnsi"/>
          <w:spacing w:val="-2"/>
          <w:lang w:val="en-CA"/>
        </w:rPr>
        <w:t>minimal</w:t>
      </w:r>
      <w:r w:rsidRPr="005D6C20">
        <w:rPr>
          <w:rFonts w:asciiTheme="minorHAnsi" w:hAnsiTheme="minorHAnsi" w:cstheme="minorHAnsi"/>
          <w:lang w:val="en-CA"/>
        </w:rPr>
        <w:t xml:space="preserve"> </w:t>
      </w:r>
      <w:r w:rsidR="00B23504" w:rsidRPr="005D6C20">
        <w:rPr>
          <w:rFonts w:asciiTheme="minorHAnsi" w:hAnsiTheme="minorHAnsi" w:cstheme="minorHAnsi"/>
          <w:lang w:val="en-CA"/>
        </w:rPr>
        <w:t xml:space="preserve"> </w:t>
      </w:r>
    </w:p>
    <w:p w14:paraId="4B7E534F" w14:textId="77777777" w:rsidR="00467DD2" w:rsidRDefault="00467DD2" w:rsidP="00467DD2">
      <w:pPr>
        <w:rPr>
          <w:rFonts w:asciiTheme="minorHAnsi" w:hAnsiTheme="minorHAnsi" w:cstheme="minorHAnsi"/>
          <w:b/>
          <w:bCs/>
          <w:lang w:val="en-CA"/>
        </w:rPr>
      </w:pPr>
    </w:p>
    <w:p w14:paraId="5A61D917" w14:textId="77777777" w:rsidR="00467DD2" w:rsidRDefault="00467DD2" w:rsidP="00467DD2">
      <w:pPr>
        <w:rPr>
          <w:rFonts w:asciiTheme="minorHAnsi" w:hAnsiTheme="minorHAnsi" w:cstheme="minorHAnsi"/>
          <w:b/>
          <w:bCs/>
          <w:sz w:val="26"/>
          <w:szCs w:val="26"/>
          <w:lang w:val="en-CA"/>
        </w:rPr>
      </w:pPr>
    </w:p>
    <w:p w14:paraId="38364809" w14:textId="07336978" w:rsidR="00035981" w:rsidRPr="00467DD2" w:rsidRDefault="00035981" w:rsidP="00467DD2">
      <w:pPr>
        <w:rPr>
          <w:rFonts w:asciiTheme="minorHAnsi" w:eastAsia="Verdana" w:hAnsiTheme="minorHAnsi" w:cstheme="minorHAnsi"/>
          <w:sz w:val="26"/>
          <w:szCs w:val="26"/>
          <w:lang w:val="en-CA" w:eastAsia="en-US"/>
        </w:rPr>
      </w:pPr>
      <w:r w:rsidRPr="00467DD2">
        <w:rPr>
          <w:rFonts w:asciiTheme="minorHAnsi" w:hAnsiTheme="minorHAnsi" w:cstheme="minorHAnsi"/>
          <w:b/>
          <w:bCs/>
          <w:sz w:val="26"/>
          <w:szCs w:val="26"/>
          <w:lang w:val="en-CA"/>
        </w:rPr>
        <w:t>Employee acknowledgement</w:t>
      </w:r>
    </w:p>
    <w:p w14:paraId="15764023" w14:textId="7B58E66A" w:rsidR="00035981" w:rsidRPr="005D6C20" w:rsidRDefault="00035981" w:rsidP="00072AE0">
      <w:pPr>
        <w:spacing w:line="276" w:lineRule="auto"/>
        <w:rPr>
          <w:rFonts w:asciiTheme="minorHAnsi" w:hAnsiTheme="minorHAnsi" w:cstheme="minorHAnsi"/>
          <w:color w:val="000000"/>
          <w:sz w:val="22"/>
          <w:szCs w:val="22"/>
          <w:lang w:val="en-CA"/>
        </w:rPr>
      </w:pPr>
      <w:r w:rsidRPr="005D6C20">
        <w:rPr>
          <w:rFonts w:asciiTheme="minorHAnsi" w:hAnsiTheme="minorHAnsi" w:cstheme="minorHAnsi"/>
          <w:sz w:val="22"/>
          <w:szCs w:val="22"/>
          <w:lang w:val="en-CA"/>
        </w:rPr>
        <w:t>Your signature below certifies your agreement to comply with th</w:t>
      </w:r>
      <w:r w:rsidR="00410BB3" w:rsidRPr="005D6C20">
        <w:rPr>
          <w:rFonts w:asciiTheme="minorHAnsi" w:hAnsiTheme="minorHAnsi" w:cstheme="minorHAnsi"/>
          <w:sz w:val="22"/>
          <w:szCs w:val="22"/>
          <w:lang w:val="en-CA"/>
        </w:rPr>
        <w:t xml:space="preserve">is policy and </w:t>
      </w:r>
      <w:r w:rsidRPr="005D6C20">
        <w:rPr>
          <w:rFonts w:asciiTheme="minorHAnsi" w:hAnsiTheme="minorHAnsi" w:cstheme="minorHAnsi"/>
          <w:sz w:val="22"/>
          <w:szCs w:val="22"/>
          <w:lang w:val="en-CA"/>
        </w:rPr>
        <w:t>procedures.</w:t>
      </w:r>
      <w:r w:rsidRPr="005D6C20">
        <w:rPr>
          <w:rFonts w:asciiTheme="minorHAnsi" w:hAnsiTheme="minorHAnsi" w:cstheme="minorHAnsi"/>
          <w:color w:val="000000"/>
          <w:sz w:val="22"/>
          <w:szCs w:val="22"/>
          <w:lang w:val="en-CA"/>
        </w:rPr>
        <w:t xml:space="preserve"> Non-compliance is a serious matter and may subject you to disciplinary action.</w:t>
      </w:r>
    </w:p>
    <w:p w14:paraId="74874166" w14:textId="77777777" w:rsidR="00035981" w:rsidRPr="005D6C20" w:rsidRDefault="00035981" w:rsidP="00DE4041">
      <w:pPr>
        <w:spacing w:before="120" w:after="120" w:line="276" w:lineRule="auto"/>
        <w:ind w:left="567"/>
        <w:rPr>
          <w:rFonts w:asciiTheme="minorHAnsi" w:hAnsiTheme="minorHAnsi" w:cstheme="minorHAnsi"/>
          <w:color w:val="000000"/>
          <w:sz w:val="22"/>
          <w:szCs w:val="22"/>
          <w:lang w:val="en-CA"/>
        </w:rPr>
      </w:pPr>
    </w:p>
    <w:p w14:paraId="03E4D939" w14:textId="2813508C" w:rsidR="00035981" w:rsidRPr="005D6C20" w:rsidRDefault="00035981" w:rsidP="00072AE0">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_________________________________________</w:t>
      </w:r>
      <w:r w:rsidRPr="005D6C20">
        <w:rPr>
          <w:rFonts w:asciiTheme="minorHAnsi" w:hAnsiTheme="minorHAnsi" w:cstheme="minorHAnsi"/>
          <w:sz w:val="22"/>
          <w:szCs w:val="22"/>
          <w:lang w:val="en-CA"/>
        </w:rPr>
        <w:tab/>
      </w:r>
      <w:r w:rsidR="00F21383" w:rsidRPr="005D6C20">
        <w:rPr>
          <w:rFonts w:asciiTheme="minorHAnsi" w:hAnsiTheme="minorHAnsi" w:cstheme="minorHAnsi"/>
          <w:sz w:val="22"/>
          <w:szCs w:val="22"/>
          <w:lang w:val="en-CA"/>
        </w:rPr>
        <w:t>Date: ________________________</w:t>
      </w:r>
      <w:r w:rsidRPr="005D6C20">
        <w:rPr>
          <w:rFonts w:asciiTheme="minorHAnsi" w:hAnsiTheme="minorHAnsi" w:cstheme="minorHAnsi"/>
          <w:sz w:val="22"/>
          <w:szCs w:val="22"/>
          <w:lang w:val="en-CA"/>
        </w:rPr>
        <w:tab/>
      </w:r>
    </w:p>
    <w:p w14:paraId="7D6E1A39" w14:textId="77777777" w:rsidR="00035981" w:rsidRPr="005D6C20" w:rsidRDefault="00035981" w:rsidP="000178CF">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 xml:space="preserve">Employee signature </w:t>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p>
    <w:p w14:paraId="03F0F798" w14:textId="77777777" w:rsidR="00035981" w:rsidRPr="005D6C20" w:rsidRDefault="00035981" w:rsidP="00DE4041">
      <w:pPr>
        <w:spacing w:line="276" w:lineRule="auto"/>
        <w:ind w:left="567"/>
        <w:rPr>
          <w:rFonts w:asciiTheme="minorHAnsi" w:hAnsiTheme="minorHAnsi" w:cstheme="minorHAnsi"/>
          <w:sz w:val="22"/>
          <w:szCs w:val="22"/>
          <w:lang w:val="en-CA"/>
        </w:rPr>
      </w:pPr>
    </w:p>
    <w:p w14:paraId="4E57317F" w14:textId="0CC2EC0B" w:rsidR="00035981" w:rsidRPr="005D6C20" w:rsidRDefault="00035981" w:rsidP="00072AE0">
      <w:pPr>
        <w:spacing w:before="120"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_____</w:t>
      </w:r>
      <w:r w:rsidR="00F21383" w:rsidRPr="005D6C20">
        <w:rPr>
          <w:rFonts w:asciiTheme="minorHAnsi" w:hAnsiTheme="minorHAnsi" w:cstheme="minorHAnsi"/>
          <w:sz w:val="22"/>
          <w:szCs w:val="22"/>
          <w:lang w:val="en-CA"/>
        </w:rPr>
        <w:t>_</w:t>
      </w:r>
      <w:r w:rsidRPr="005D6C20">
        <w:rPr>
          <w:rFonts w:asciiTheme="minorHAnsi" w:hAnsiTheme="minorHAnsi" w:cstheme="minorHAnsi"/>
          <w:sz w:val="22"/>
          <w:szCs w:val="22"/>
          <w:lang w:val="en-CA"/>
        </w:rPr>
        <w:t>___________________________________</w:t>
      </w:r>
    </w:p>
    <w:p w14:paraId="0212C695" w14:textId="77777777" w:rsidR="00035981" w:rsidRPr="005D6C20" w:rsidRDefault="00035981" w:rsidP="000178CF">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Employee name (print)</w:t>
      </w:r>
    </w:p>
    <w:p w14:paraId="2558F5C2" w14:textId="77777777" w:rsidR="00035981" w:rsidRPr="005D6C20" w:rsidRDefault="00035981" w:rsidP="00DE4041">
      <w:pPr>
        <w:spacing w:line="276" w:lineRule="auto"/>
        <w:ind w:left="567"/>
        <w:rPr>
          <w:rFonts w:asciiTheme="minorHAnsi" w:hAnsiTheme="minorHAnsi" w:cstheme="minorHAnsi"/>
          <w:sz w:val="22"/>
          <w:szCs w:val="22"/>
          <w:lang w:val="en-CA"/>
        </w:rPr>
      </w:pPr>
    </w:p>
    <w:p w14:paraId="742E1558" w14:textId="77777777" w:rsidR="00072AE0" w:rsidRPr="005D6C20" w:rsidRDefault="00072AE0" w:rsidP="005D6C20">
      <w:pPr>
        <w:pStyle w:val="03H3Calibri14Bold"/>
      </w:pPr>
    </w:p>
    <w:p w14:paraId="5F405898" w14:textId="0148AD60" w:rsidR="003D6A7E" w:rsidRPr="00467DD2" w:rsidRDefault="00A6141E" w:rsidP="005D6C20">
      <w:pPr>
        <w:pStyle w:val="03H3Calibri14Bold"/>
        <w:rPr>
          <w:sz w:val="26"/>
          <w:szCs w:val="26"/>
        </w:rPr>
      </w:pPr>
      <w:r w:rsidRPr="00467DD2">
        <w:rPr>
          <w:sz w:val="26"/>
          <w:szCs w:val="26"/>
        </w:rPr>
        <w:t>Employer</w:t>
      </w:r>
      <w:r w:rsidR="00930F52" w:rsidRPr="00467DD2">
        <w:rPr>
          <w:sz w:val="26"/>
          <w:szCs w:val="26"/>
        </w:rPr>
        <w:t>/</w:t>
      </w:r>
      <w:r w:rsidRPr="00467DD2">
        <w:rPr>
          <w:sz w:val="26"/>
          <w:szCs w:val="26"/>
        </w:rPr>
        <w:t xml:space="preserve">supervisor, and safety representative </w:t>
      </w:r>
      <w:r w:rsidR="000178CF" w:rsidRPr="00467DD2">
        <w:rPr>
          <w:sz w:val="26"/>
          <w:szCs w:val="26"/>
        </w:rPr>
        <w:t>acknowledgement</w:t>
      </w:r>
    </w:p>
    <w:p w14:paraId="5C2FE48F" w14:textId="77777777" w:rsidR="000178CF" w:rsidRPr="005D6C20" w:rsidRDefault="000178CF" w:rsidP="005D6C20">
      <w:pPr>
        <w:pStyle w:val="03H3Calibri14Bold"/>
      </w:pPr>
    </w:p>
    <w:p w14:paraId="0133FDB0" w14:textId="77777777" w:rsidR="00072AE0" w:rsidRPr="005D6C20" w:rsidRDefault="00072AE0" w:rsidP="00072AE0">
      <w:pPr>
        <w:spacing w:line="276" w:lineRule="auto"/>
        <w:rPr>
          <w:rFonts w:asciiTheme="minorHAnsi" w:hAnsiTheme="minorHAnsi" w:cstheme="minorHAnsi"/>
          <w:sz w:val="22"/>
          <w:szCs w:val="22"/>
          <w:lang w:val="en-CA"/>
        </w:rPr>
      </w:pPr>
    </w:p>
    <w:p w14:paraId="27F89489" w14:textId="14387E05" w:rsidR="00930F52" w:rsidRPr="005D6C20" w:rsidRDefault="00930F52" w:rsidP="00072AE0">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_________________________________________</w:t>
      </w:r>
      <w:r w:rsidRPr="005D6C20">
        <w:rPr>
          <w:rFonts w:asciiTheme="minorHAnsi" w:hAnsiTheme="minorHAnsi" w:cstheme="minorHAnsi"/>
          <w:sz w:val="22"/>
          <w:szCs w:val="22"/>
          <w:lang w:val="en-CA"/>
        </w:rPr>
        <w:tab/>
        <w:t xml:space="preserve"> Date: </w:t>
      </w:r>
      <w:r w:rsidR="00065122" w:rsidRPr="005D6C20">
        <w:rPr>
          <w:rFonts w:asciiTheme="minorHAnsi" w:hAnsiTheme="minorHAnsi" w:cstheme="minorHAnsi"/>
          <w:sz w:val="22"/>
          <w:szCs w:val="22"/>
          <w:lang w:val="en-CA"/>
        </w:rPr>
        <w:t>_</w:t>
      </w:r>
      <w:r w:rsidRPr="005D6C20">
        <w:rPr>
          <w:rFonts w:asciiTheme="minorHAnsi" w:hAnsiTheme="minorHAnsi" w:cstheme="minorHAnsi"/>
          <w:sz w:val="22"/>
          <w:szCs w:val="22"/>
          <w:lang w:val="en-CA"/>
        </w:rPr>
        <w:t>______________________</w:t>
      </w:r>
      <w:r w:rsidRPr="005D6C20">
        <w:rPr>
          <w:rFonts w:asciiTheme="minorHAnsi" w:hAnsiTheme="minorHAnsi" w:cstheme="minorHAnsi"/>
          <w:sz w:val="22"/>
          <w:szCs w:val="22"/>
          <w:lang w:val="en-CA"/>
        </w:rPr>
        <w:tab/>
      </w:r>
    </w:p>
    <w:p w14:paraId="0667167A" w14:textId="2839EBC1" w:rsidR="00930F52" w:rsidRPr="005D6C20" w:rsidRDefault="00930F52" w:rsidP="000178CF">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Employer</w:t>
      </w:r>
      <w:r w:rsidR="00672D44" w:rsidRPr="005D6C20">
        <w:rPr>
          <w:rFonts w:asciiTheme="minorHAnsi" w:hAnsiTheme="minorHAnsi" w:cstheme="minorHAnsi"/>
          <w:sz w:val="22"/>
          <w:szCs w:val="22"/>
          <w:lang w:val="en-CA"/>
        </w:rPr>
        <w:t>/supervisor</w:t>
      </w:r>
      <w:r w:rsidRPr="005D6C20">
        <w:rPr>
          <w:rFonts w:asciiTheme="minorHAnsi" w:hAnsiTheme="minorHAnsi" w:cstheme="minorHAnsi"/>
          <w:sz w:val="22"/>
          <w:szCs w:val="22"/>
          <w:lang w:val="en-CA"/>
        </w:rPr>
        <w:t xml:space="preserve"> signature </w:t>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p>
    <w:p w14:paraId="3BD5FD78" w14:textId="77777777" w:rsidR="00930F52" w:rsidRPr="005D6C20" w:rsidRDefault="00930F52" w:rsidP="00930F52">
      <w:pPr>
        <w:spacing w:line="276" w:lineRule="auto"/>
        <w:ind w:left="567"/>
        <w:rPr>
          <w:rFonts w:asciiTheme="minorHAnsi" w:hAnsiTheme="minorHAnsi" w:cstheme="minorHAnsi"/>
          <w:sz w:val="22"/>
          <w:szCs w:val="22"/>
          <w:lang w:val="en-CA"/>
        </w:rPr>
      </w:pPr>
    </w:p>
    <w:p w14:paraId="1B69B272" w14:textId="77777777" w:rsidR="00930F52" w:rsidRPr="005D6C20" w:rsidRDefault="00930F52" w:rsidP="00072AE0">
      <w:pPr>
        <w:spacing w:before="120"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________________________________________</w:t>
      </w:r>
    </w:p>
    <w:p w14:paraId="40EF8EB0" w14:textId="45D57311" w:rsidR="00930F52" w:rsidRPr="005D6C20" w:rsidRDefault="00930F52" w:rsidP="000178CF">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Employer</w:t>
      </w:r>
      <w:r w:rsidR="00672D44" w:rsidRPr="005D6C20">
        <w:rPr>
          <w:rFonts w:asciiTheme="minorHAnsi" w:hAnsiTheme="minorHAnsi" w:cstheme="minorHAnsi"/>
          <w:sz w:val="22"/>
          <w:szCs w:val="22"/>
          <w:lang w:val="en-CA"/>
        </w:rPr>
        <w:t>/supervisor</w:t>
      </w:r>
      <w:r w:rsidRPr="005D6C20">
        <w:rPr>
          <w:rFonts w:asciiTheme="minorHAnsi" w:hAnsiTheme="minorHAnsi" w:cstheme="minorHAnsi"/>
          <w:sz w:val="22"/>
          <w:szCs w:val="22"/>
          <w:lang w:val="en-CA"/>
        </w:rPr>
        <w:t xml:space="preserve"> name (print)</w:t>
      </w:r>
    </w:p>
    <w:p w14:paraId="4141D685" w14:textId="77777777" w:rsidR="00930F52" w:rsidRPr="005D6C20" w:rsidRDefault="00930F52" w:rsidP="00930F52">
      <w:pPr>
        <w:spacing w:line="276" w:lineRule="auto"/>
        <w:ind w:left="567"/>
        <w:rPr>
          <w:rFonts w:asciiTheme="minorHAnsi" w:hAnsiTheme="minorHAnsi" w:cstheme="minorHAnsi"/>
          <w:sz w:val="22"/>
          <w:szCs w:val="22"/>
          <w:lang w:val="en-CA"/>
        </w:rPr>
      </w:pPr>
    </w:p>
    <w:p w14:paraId="15CF8B54" w14:textId="77777777" w:rsidR="00930F52" w:rsidRPr="005D6C20" w:rsidRDefault="00930F52" w:rsidP="00930F52">
      <w:pPr>
        <w:spacing w:line="276" w:lineRule="auto"/>
        <w:ind w:left="567"/>
        <w:rPr>
          <w:rFonts w:asciiTheme="minorHAnsi" w:hAnsiTheme="minorHAnsi" w:cstheme="minorHAnsi"/>
          <w:sz w:val="22"/>
          <w:szCs w:val="22"/>
          <w:lang w:val="en-CA"/>
        </w:rPr>
      </w:pPr>
    </w:p>
    <w:p w14:paraId="2B863121" w14:textId="40E846F4" w:rsidR="0003180B" w:rsidRPr="005D6C20" w:rsidRDefault="0003180B" w:rsidP="00072AE0">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________________________________________</w:t>
      </w:r>
      <w:r w:rsidRPr="005D6C20">
        <w:rPr>
          <w:rFonts w:asciiTheme="minorHAnsi" w:hAnsiTheme="minorHAnsi" w:cstheme="minorHAnsi"/>
          <w:sz w:val="22"/>
          <w:szCs w:val="22"/>
          <w:lang w:val="en-CA"/>
        </w:rPr>
        <w:tab/>
        <w:t>Date: _____________________</w:t>
      </w:r>
    </w:p>
    <w:p w14:paraId="5C84261E" w14:textId="3343C81A" w:rsidR="0003180B" w:rsidRPr="005D6C20" w:rsidRDefault="0003180B" w:rsidP="000178CF">
      <w:pPr>
        <w:spacing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 xml:space="preserve">Safety committee/representative signature </w:t>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r w:rsidRPr="005D6C20">
        <w:rPr>
          <w:rFonts w:asciiTheme="minorHAnsi" w:hAnsiTheme="minorHAnsi" w:cstheme="minorHAnsi"/>
          <w:sz w:val="22"/>
          <w:szCs w:val="22"/>
          <w:lang w:val="en-CA"/>
        </w:rPr>
        <w:tab/>
      </w:r>
    </w:p>
    <w:p w14:paraId="54B7369F" w14:textId="15BF621D" w:rsidR="0003180B" w:rsidRPr="005D6C20" w:rsidRDefault="0003180B" w:rsidP="0003180B">
      <w:pPr>
        <w:spacing w:line="276" w:lineRule="auto"/>
        <w:ind w:left="567"/>
        <w:rPr>
          <w:rFonts w:asciiTheme="minorHAnsi" w:hAnsiTheme="minorHAnsi" w:cstheme="minorHAnsi"/>
          <w:sz w:val="22"/>
          <w:szCs w:val="22"/>
          <w:lang w:val="en-CA"/>
        </w:rPr>
      </w:pPr>
    </w:p>
    <w:p w14:paraId="13B756EB" w14:textId="77777777" w:rsidR="0003180B" w:rsidRPr="005D6C20" w:rsidRDefault="0003180B" w:rsidP="00072AE0">
      <w:pPr>
        <w:spacing w:before="120" w:line="276" w:lineRule="auto"/>
        <w:rPr>
          <w:rFonts w:asciiTheme="minorHAnsi" w:hAnsiTheme="minorHAnsi" w:cstheme="minorHAnsi"/>
          <w:sz w:val="22"/>
          <w:szCs w:val="22"/>
          <w:lang w:val="en-CA"/>
        </w:rPr>
      </w:pPr>
      <w:r w:rsidRPr="005D6C20">
        <w:rPr>
          <w:rFonts w:asciiTheme="minorHAnsi" w:hAnsiTheme="minorHAnsi" w:cstheme="minorHAnsi"/>
          <w:sz w:val="22"/>
          <w:szCs w:val="22"/>
          <w:lang w:val="en-CA"/>
        </w:rPr>
        <w:t>________________________________________</w:t>
      </w:r>
    </w:p>
    <w:p w14:paraId="7F5C076C" w14:textId="346033FE" w:rsidR="009B2A21" w:rsidRDefault="0003180B" w:rsidP="000178CF">
      <w:pPr>
        <w:rPr>
          <w:rFonts w:asciiTheme="minorHAnsi" w:hAnsiTheme="minorHAnsi" w:cstheme="minorHAnsi"/>
          <w:sz w:val="22"/>
          <w:szCs w:val="22"/>
          <w:lang w:val="en-CA"/>
        </w:rPr>
      </w:pPr>
      <w:r w:rsidRPr="005D6C20">
        <w:rPr>
          <w:rFonts w:asciiTheme="minorHAnsi" w:hAnsiTheme="minorHAnsi" w:cstheme="minorHAnsi"/>
          <w:sz w:val="22"/>
          <w:szCs w:val="22"/>
          <w:lang w:val="en-CA"/>
        </w:rPr>
        <w:t>Safety committee/representative name (print)</w:t>
      </w:r>
    </w:p>
    <w:p w14:paraId="69B767BF" w14:textId="77777777" w:rsidR="000178CF" w:rsidRPr="009B2A21" w:rsidRDefault="000178CF" w:rsidP="000178CF">
      <w:pPr>
        <w:rPr>
          <w:sz w:val="22"/>
          <w:szCs w:val="22"/>
        </w:rPr>
      </w:pPr>
    </w:p>
    <w:sectPr w:rsidR="000178CF" w:rsidRPr="009B2A21" w:rsidSect="003D6A7E">
      <w:headerReference w:type="default" r:id="rId12"/>
      <w:footerReference w:type="default" r:id="rId13"/>
      <w:pgSz w:w="12240" w:h="15840" w:code="1"/>
      <w:pgMar w:top="1008" w:right="1440" w:bottom="1440" w:left="1440" w:header="792" w:footer="8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95F5" w14:textId="77777777" w:rsidR="00772C51" w:rsidRDefault="00772C51">
      <w:r>
        <w:separator/>
      </w:r>
    </w:p>
  </w:endnote>
  <w:endnote w:type="continuationSeparator" w:id="0">
    <w:p w14:paraId="52AA6109" w14:textId="77777777" w:rsidR="00772C51" w:rsidRDefault="0077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7FEC" w14:textId="77777777" w:rsidR="003D6A7E" w:rsidRDefault="003D6A7E" w:rsidP="003D6A7E">
    <w:pPr>
      <w:pStyle w:val="Footer"/>
      <w:framePr w:wrap="around" w:vAnchor="text" w:hAnchor="page" w:x="10721" w:y="-2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36AC3" w14:textId="4A45D748" w:rsidR="003D6A7E" w:rsidRDefault="0031720C" w:rsidP="003D6A7E">
    <w:pPr>
      <w:ind w:right="360"/>
      <w:rPr>
        <w:rStyle w:val="PageNumber"/>
        <w:rFonts w:cs="Arial"/>
        <w:b/>
        <w:szCs w:val="20"/>
      </w:rPr>
    </w:pPr>
    <w:r>
      <w:rPr>
        <w:noProof/>
      </w:rPr>
      <w:drawing>
        <wp:anchor distT="0" distB="0" distL="114300" distR="114300" simplePos="0" relativeHeight="251657216" behindDoc="0" locked="0" layoutInCell="1" allowOverlap="1" wp14:anchorId="37881D6A" wp14:editId="6C2B0AAF">
          <wp:simplePos x="0" y="0"/>
          <wp:positionH relativeFrom="column">
            <wp:posOffset>-5080</wp:posOffset>
          </wp:positionH>
          <wp:positionV relativeFrom="paragraph">
            <wp:posOffset>-101600</wp:posOffset>
          </wp:positionV>
          <wp:extent cx="5562600" cy="342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51B7" w14:textId="77777777" w:rsidR="00772C51" w:rsidRDefault="00772C51">
      <w:r>
        <w:separator/>
      </w:r>
    </w:p>
  </w:footnote>
  <w:footnote w:type="continuationSeparator" w:id="0">
    <w:p w14:paraId="530A3209" w14:textId="77777777" w:rsidR="00772C51" w:rsidRDefault="0077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2724" w14:textId="12438284" w:rsidR="003D6A7E" w:rsidRPr="00FF23B8" w:rsidRDefault="004B0233" w:rsidP="00B95990">
    <w:pPr>
      <w:pStyle w:val="06BodyCalibri11"/>
    </w:pPr>
    <w:r>
      <w:t xml:space="preserve">Policy Template: </w:t>
    </w:r>
    <w:r w:rsidR="003D6A7E">
      <w:t xml:space="preserve">Winter Driving Safety Policy </w:t>
    </w:r>
    <w:r w:rsidR="006359A1">
      <w:t>and Procedures</w:t>
    </w:r>
  </w:p>
  <w:p w14:paraId="78DA83B0" w14:textId="77777777" w:rsidR="003D6A7E" w:rsidRDefault="003D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0E98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684E"/>
    <w:multiLevelType w:val="hybridMultilevel"/>
    <w:tmpl w:val="74E6F58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149D79F5"/>
    <w:multiLevelType w:val="hybridMultilevel"/>
    <w:tmpl w:val="067E5A5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2E3E3A62"/>
    <w:multiLevelType w:val="hybridMultilevel"/>
    <w:tmpl w:val="805E2202"/>
    <w:lvl w:ilvl="0" w:tplc="190C34D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39D3C01"/>
    <w:multiLevelType w:val="hybridMultilevel"/>
    <w:tmpl w:val="431E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6A2BD4"/>
    <w:multiLevelType w:val="hybridMultilevel"/>
    <w:tmpl w:val="70E0A8DA"/>
    <w:lvl w:ilvl="0" w:tplc="69CE8E2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48FD47E1"/>
    <w:multiLevelType w:val="multilevel"/>
    <w:tmpl w:val="94EE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612FD"/>
    <w:multiLevelType w:val="hybridMultilevel"/>
    <w:tmpl w:val="52CA8D0E"/>
    <w:lvl w:ilvl="0" w:tplc="173A5940">
      <w:start w:val="3"/>
      <w:numFmt w:val="lowerLetter"/>
      <w:lvlText w:val="%1)"/>
      <w:lvlJc w:val="left"/>
      <w:pPr>
        <w:ind w:left="1211" w:hanging="360"/>
      </w:pPr>
      <w:rPr>
        <w:rFonts w:eastAsia="Times New Roman" w:hint="default"/>
        <w:b/>
        <w:sz w:val="26"/>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8" w15:restartNumberingAfterBreak="0">
    <w:nsid w:val="4ADB7D6F"/>
    <w:multiLevelType w:val="hybridMultilevel"/>
    <w:tmpl w:val="BD5E6460"/>
    <w:lvl w:ilvl="0" w:tplc="190C34D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2F18C7"/>
    <w:multiLevelType w:val="hybridMultilevel"/>
    <w:tmpl w:val="7CE6EE06"/>
    <w:lvl w:ilvl="0" w:tplc="04090005">
      <w:start w:val="1"/>
      <w:numFmt w:val="bullet"/>
      <w:pStyle w:val="07BodyIndentCalibri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85C5F"/>
    <w:multiLevelType w:val="hybridMultilevel"/>
    <w:tmpl w:val="728E4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9B3016"/>
    <w:multiLevelType w:val="hybridMultilevel"/>
    <w:tmpl w:val="CF661A5E"/>
    <w:lvl w:ilvl="0" w:tplc="04090001">
      <w:start w:val="1"/>
      <w:numFmt w:val="decimal"/>
      <w:pStyle w:val="08BodyNumberedList"/>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560262F4"/>
    <w:multiLevelType w:val="hybridMultilevel"/>
    <w:tmpl w:val="CFD6DB8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56DD2882"/>
    <w:multiLevelType w:val="hybridMultilevel"/>
    <w:tmpl w:val="491636B0"/>
    <w:lvl w:ilvl="0" w:tplc="04BE3CF8">
      <w:start w:val="1"/>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4" w15:restartNumberingAfterBreak="0">
    <w:nsid w:val="6A4950D6"/>
    <w:multiLevelType w:val="hybridMultilevel"/>
    <w:tmpl w:val="B2BED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98095F"/>
    <w:multiLevelType w:val="hybridMultilevel"/>
    <w:tmpl w:val="F260F7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16cid:durableId="1245870678">
    <w:abstractNumId w:val="0"/>
  </w:num>
  <w:num w:numId="2" w16cid:durableId="108165483">
    <w:abstractNumId w:val="9"/>
  </w:num>
  <w:num w:numId="3" w16cid:durableId="1577783960">
    <w:abstractNumId w:val="11"/>
  </w:num>
  <w:num w:numId="4" w16cid:durableId="440533826">
    <w:abstractNumId w:val="3"/>
  </w:num>
  <w:num w:numId="5" w16cid:durableId="1170681611">
    <w:abstractNumId w:val="14"/>
  </w:num>
  <w:num w:numId="6" w16cid:durableId="1192573657">
    <w:abstractNumId w:val="8"/>
  </w:num>
  <w:num w:numId="7" w16cid:durableId="979991812">
    <w:abstractNumId w:val="12"/>
  </w:num>
  <w:num w:numId="8" w16cid:durableId="1477994066">
    <w:abstractNumId w:val="15"/>
  </w:num>
  <w:num w:numId="9" w16cid:durableId="840894935">
    <w:abstractNumId w:val="10"/>
  </w:num>
  <w:num w:numId="10" w16cid:durableId="852720849">
    <w:abstractNumId w:val="13"/>
  </w:num>
  <w:num w:numId="11" w16cid:durableId="839662699">
    <w:abstractNumId w:val="1"/>
  </w:num>
  <w:num w:numId="12" w16cid:durableId="381443735">
    <w:abstractNumId w:val="6"/>
  </w:num>
  <w:num w:numId="13" w16cid:durableId="1417050738">
    <w:abstractNumId w:val="5"/>
  </w:num>
  <w:num w:numId="14" w16cid:durableId="369376880">
    <w:abstractNumId w:val="2"/>
  </w:num>
  <w:num w:numId="15" w16cid:durableId="1582717695">
    <w:abstractNumId w:val="4"/>
  </w:num>
  <w:num w:numId="16" w16cid:durableId="3661508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Walters">
    <w15:presenceInfo w15:providerId="None" w15:userId="Rick Wal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o:colormru v:ext="edit" colors="#004b8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2"/>
    <w:rsid w:val="000178CF"/>
    <w:rsid w:val="00022CA6"/>
    <w:rsid w:val="0003180B"/>
    <w:rsid w:val="00035981"/>
    <w:rsid w:val="0005272A"/>
    <w:rsid w:val="00061830"/>
    <w:rsid w:val="00065122"/>
    <w:rsid w:val="00072AE0"/>
    <w:rsid w:val="00097963"/>
    <w:rsid w:val="000A0ED8"/>
    <w:rsid w:val="000A342A"/>
    <w:rsid w:val="000B2C00"/>
    <w:rsid w:val="000C4E5F"/>
    <w:rsid w:val="000C55C6"/>
    <w:rsid w:val="000E4A30"/>
    <w:rsid w:val="00105971"/>
    <w:rsid w:val="00126824"/>
    <w:rsid w:val="00127936"/>
    <w:rsid w:val="001351F2"/>
    <w:rsid w:val="001907ED"/>
    <w:rsid w:val="001B1901"/>
    <w:rsid w:val="001B45ED"/>
    <w:rsid w:val="001B5750"/>
    <w:rsid w:val="001C14CF"/>
    <w:rsid w:val="001C2B4E"/>
    <w:rsid w:val="001C6844"/>
    <w:rsid w:val="001E173C"/>
    <w:rsid w:val="001E1840"/>
    <w:rsid w:val="001F43DA"/>
    <w:rsid w:val="001F6E85"/>
    <w:rsid w:val="0021213D"/>
    <w:rsid w:val="002147D1"/>
    <w:rsid w:val="00284F21"/>
    <w:rsid w:val="00295A02"/>
    <w:rsid w:val="002B362D"/>
    <w:rsid w:val="002E53AC"/>
    <w:rsid w:val="00312F6A"/>
    <w:rsid w:val="00316082"/>
    <w:rsid w:val="0031720C"/>
    <w:rsid w:val="00323587"/>
    <w:rsid w:val="00371699"/>
    <w:rsid w:val="003A0667"/>
    <w:rsid w:val="003B6855"/>
    <w:rsid w:val="003C336E"/>
    <w:rsid w:val="003C689C"/>
    <w:rsid w:val="003D2710"/>
    <w:rsid w:val="003D6A7E"/>
    <w:rsid w:val="003F2F81"/>
    <w:rsid w:val="00410038"/>
    <w:rsid w:val="00410BB3"/>
    <w:rsid w:val="004274C9"/>
    <w:rsid w:val="00434954"/>
    <w:rsid w:val="00446885"/>
    <w:rsid w:val="0045761C"/>
    <w:rsid w:val="00467DD2"/>
    <w:rsid w:val="00490F31"/>
    <w:rsid w:val="004A0F20"/>
    <w:rsid w:val="004B0233"/>
    <w:rsid w:val="004D6C04"/>
    <w:rsid w:val="005034E4"/>
    <w:rsid w:val="00507E16"/>
    <w:rsid w:val="00540D4C"/>
    <w:rsid w:val="00545729"/>
    <w:rsid w:val="00560219"/>
    <w:rsid w:val="00572907"/>
    <w:rsid w:val="00586DCE"/>
    <w:rsid w:val="0059377E"/>
    <w:rsid w:val="005D6C20"/>
    <w:rsid w:val="005E240C"/>
    <w:rsid w:val="005E50B5"/>
    <w:rsid w:val="005E59AA"/>
    <w:rsid w:val="00600B96"/>
    <w:rsid w:val="00603799"/>
    <w:rsid w:val="0061581A"/>
    <w:rsid w:val="00617EEF"/>
    <w:rsid w:val="006359A1"/>
    <w:rsid w:val="00665EC7"/>
    <w:rsid w:val="00672D44"/>
    <w:rsid w:val="00686813"/>
    <w:rsid w:val="00694EFA"/>
    <w:rsid w:val="006B277D"/>
    <w:rsid w:val="006B3126"/>
    <w:rsid w:val="006B7D93"/>
    <w:rsid w:val="006C2ECD"/>
    <w:rsid w:val="006C48B1"/>
    <w:rsid w:val="006E41EB"/>
    <w:rsid w:val="00701BD9"/>
    <w:rsid w:val="007173DF"/>
    <w:rsid w:val="00772C51"/>
    <w:rsid w:val="0078640B"/>
    <w:rsid w:val="007904B2"/>
    <w:rsid w:val="0079446E"/>
    <w:rsid w:val="00796C50"/>
    <w:rsid w:val="007B0C61"/>
    <w:rsid w:val="007B2C4B"/>
    <w:rsid w:val="00802904"/>
    <w:rsid w:val="00802C45"/>
    <w:rsid w:val="0083587B"/>
    <w:rsid w:val="00843F28"/>
    <w:rsid w:val="008465F6"/>
    <w:rsid w:val="00850C7C"/>
    <w:rsid w:val="00856ED7"/>
    <w:rsid w:val="00872BAC"/>
    <w:rsid w:val="00876266"/>
    <w:rsid w:val="008C4E3E"/>
    <w:rsid w:val="008D6819"/>
    <w:rsid w:val="008E2654"/>
    <w:rsid w:val="008E42D2"/>
    <w:rsid w:val="00922B3F"/>
    <w:rsid w:val="00924B13"/>
    <w:rsid w:val="00930F52"/>
    <w:rsid w:val="009B2A21"/>
    <w:rsid w:val="009D071D"/>
    <w:rsid w:val="009D7AF4"/>
    <w:rsid w:val="009F58E3"/>
    <w:rsid w:val="00A077B4"/>
    <w:rsid w:val="00A1433A"/>
    <w:rsid w:val="00A25D47"/>
    <w:rsid w:val="00A32450"/>
    <w:rsid w:val="00A32782"/>
    <w:rsid w:val="00A42B36"/>
    <w:rsid w:val="00A56110"/>
    <w:rsid w:val="00A6141E"/>
    <w:rsid w:val="00A624EE"/>
    <w:rsid w:val="00A64C39"/>
    <w:rsid w:val="00A9107F"/>
    <w:rsid w:val="00AA04C8"/>
    <w:rsid w:val="00AB3827"/>
    <w:rsid w:val="00AD708B"/>
    <w:rsid w:val="00AE533C"/>
    <w:rsid w:val="00AE7ACA"/>
    <w:rsid w:val="00AF43D9"/>
    <w:rsid w:val="00B23504"/>
    <w:rsid w:val="00B26F22"/>
    <w:rsid w:val="00B30E4E"/>
    <w:rsid w:val="00B321E0"/>
    <w:rsid w:val="00B57587"/>
    <w:rsid w:val="00B71FF0"/>
    <w:rsid w:val="00B82820"/>
    <w:rsid w:val="00B90647"/>
    <w:rsid w:val="00B936FA"/>
    <w:rsid w:val="00B95990"/>
    <w:rsid w:val="00BC7A31"/>
    <w:rsid w:val="00BD03B4"/>
    <w:rsid w:val="00BD2928"/>
    <w:rsid w:val="00BD7055"/>
    <w:rsid w:val="00C056C2"/>
    <w:rsid w:val="00C2424F"/>
    <w:rsid w:val="00C536DB"/>
    <w:rsid w:val="00C5798C"/>
    <w:rsid w:val="00C900A4"/>
    <w:rsid w:val="00CA1A74"/>
    <w:rsid w:val="00CA3BD2"/>
    <w:rsid w:val="00CB3B91"/>
    <w:rsid w:val="00CC1822"/>
    <w:rsid w:val="00CC2CC4"/>
    <w:rsid w:val="00CE0F60"/>
    <w:rsid w:val="00D10C10"/>
    <w:rsid w:val="00D20AA8"/>
    <w:rsid w:val="00D24DA0"/>
    <w:rsid w:val="00D45B0C"/>
    <w:rsid w:val="00D51345"/>
    <w:rsid w:val="00D51F41"/>
    <w:rsid w:val="00D52EDD"/>
    <w:rsid w:val="00D64D0D"/>
    <w:rsid w:val="00D80068"/>
    <w:rsid w:val="00DB5511"/>
    <w:rsid w:val="00DC4CE6"/>
    <w:rsid w:val="00DE501E"/>
    <w:rsid w:val="00E02B25"/>
    <w:rsid w:val="00E05A91"/>
    <w:rsid w:val="00E10A81"/>
    <w:rsid w:val="00E16D16"/>
    <w:rsid w:val="00E20913"/>
    <w:rsid w:val="00E35240"/>
    <w:rsid w:val="00E56623"/>
    <w:rsid w:val="00E667C0"/>
    <w:rsid w:val="00E707F1"/>
    <w:rsid w:val="00E721E2"/>
    <w:rsid w:val="00E90267"/>
    <w:rsid w:val="00E961F7"/>
    <w:rsid w:val="00EA3322"/>
    <w:rsid w:val="00EA3AC3"/>
    <w:rsid w:val="00EB5588"/>
    <w:rsid w:val="00EC20C2"/>
    <w:rsid w:val="00EC3A70"/>
    <w:rsid w:val="00ED5E9D"/>
    <w:rsid w:val="00EF063A"/>
    <w:rsid w:val="00F02A8E"/>
    <w:rsid w:val="00F1254F"/>
    <w:rsid w:val="00F21383"/>
    <w:rsid w:val="00F311A4"/>
    <w:rsid w:val="00F3550E"/>
    <w:rsid w:val="00F43F70"/>
    <w:rsid w:val="00F61AEC"/>
    <w:rsid w:val="00FA23FA"/>
    <w:rsid w:val="00FB7A8C"/>
    <w:rsid w:val="00FC381A"/>
    <w:rsid w:val="00FE528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4b8d"/>
    </o:shapedefaults>
    <o:shapelayout v:ext="edit">
      <o:idmap v:ext="edit" data="2"/>
    </o:shapelayout>
  </w:shapeDefaults>
  <w:decimalSymbol w:val="."/>
  <w:listSeparator w:val=","/>
  <w14:docId w14:val="77828726"/>
  <w15:chartTrackingRefBased/>
  <w15:docId w15:val="{967C8167-1454-4DFB-96D3-7318FFC8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FFB"/>
    <w:rPr>
      <w:sz w:val="24"/>
      <w:szCs w:val="24"/>
      <w:lang w:val="en-US" w:eastAsia="ko-KR"/>
    </w:rPr>
  </w:style>
  <w:style w:type="paragraph" w:styleId="Heading1">
    <w:name w:val="heading 1"/>
    <w:basedOn w:val="Normal"/>
    <w:next w:val="Normal"/>
    <w:link w:val="Heading1Char"/>
    <w:uiPriority w:val="9"/>
    <w:qFormat/>
    <w:rsid w:val="003616C1"/>
    <w:pPr>
      <w:keepNext/>
      <w:spacing w:before="240" w:after="60"/>
      <w:outlineLvl w:val="0"/>
    </w:pPr>
    <w:rPr>
      <w:rFonts w:ascii="Calibri" w:eastAsia="Times New Roman" w:hAnsi="Calibri"/>
      <w:b/>
      <w:bCs/>
      <w:kern w:val="32"/>
      <w:sz w:val="32"/>
      <w:szCs w:val="32"/>
      <w:lang w:val="x-none"/>
    </w:rPr>
  </w:style>
  <w:style w:type="paragraph" w:styleId="Heading2">
    <w:name w:val="heading 2"/>
    <w:basedOn w:val="Normal"/>
    <w:next w:val="Normal"/>
    <w:link w:val="Heading2Char"/>
    <w:uiPriority w:val="9"/>
    <w:qFormat/>
    <w:rsid w:val="00686D69"/>
    <w:pPr>
      <w:spacing w:before="200" w:line="276" w:lineRule="auto"/>
      <w:outlineLvl w:val="1"/>
    </w:pPr>
    <w:rPr>
      <w:rFonts w:ascii="Calibri" w:eastAsia="Times New Roman" w:hAnsi="Calibri"/>
      <w:b/>
      <w:bCs/>
      <w:sz w:val="26"/>
      <w:szCs w:val="26"/>
      <w:lang w:eastAsia="en-US" w:bidi="en-US"/>
    </w:rPr>
  </w:style>
  <w:style w:type="paragraph" w:styleId="Heading3">
    <w:name w:val="heading 3"/>
    <w:basedOn w:val="Normal"/>
    <w:next w:val="Normal"/>
    <w:link w:val="Heading3Char"/>
    <w:uiPriority w:val="9"/>
    <w:qFormat/>
    <w:rsid w:val="005A6314"/>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rsid w:val="00686D69"/>
    <w:pPr>
      <w:spacing w:before="200" w:line="276" w:lineRule="auto"/>
      <w:outlineLvl w:val="3"/>
    </w:pPr>
    <w:rPr>
      <w:rFonts w:ascii="Calibri" w:eastAsia="Times New Roman" w:hAnsi="Calibri"/>
      <w:b/>
      <w:bCs/>
      <w:i/>
      <w:iCs/>
      <w:sz w:val="22"/>
      <w:szCs w:val="22"/>
      <w:lang w:eastAsia="en-US" w:bidi="en-US"/>
    </w:rPr>
  </w:style>
  <w:style w:type="paragraph" w:styleId="Heading5">
    <w:name w:val="heading 5"/>
    <w:basedOn w:val="Normal"/>
    <w:next w:val="Normal"/>
    <w:link w:val="Heading5Char"/>
    <w:uiPriority w:val="9"/>
    <w:qFormat/>
    <w:rsid w:val="00686D69"/>
    <w:pPr>
      <w:spacing w:before="200" w:line="276" w:lineRule="auto"/>
      <w:outlineLvl w:val="4"/>
    </w:pPr>
    <w:rPr>
      <w:rFonts w:ascii="Calibri" w:eastAsia="Times New Roman" w:hAnsi="Calibri"/>
      <w:b/>
      <w:bCs/>
      <w:color w:val="7F7F7F"/>
      <w:sz w:val="22"/>
      <w:szCs w:val="22"/>
      <w:lang w:eastAsia="en-US" w:bidi="en-US"/>
    </w:rPr>
  </w:style>
  <w:style w:type="paragraph" w:styleId="Heading6">
    <w:name w:val="heading 6"/>
    <w:basedOn w:val="Normal"/>
    <w:next w:val="Normal"/>
    <w:link w:val="Heading6Char"/>
    <w:uiPriority w:val="9"/>
    <w:qFormat/>
    <w:rsid w:val="00686D69"/>
    <w:pPr>
      <w:spacing w:line="271" w:lineRule="auto"/>
      <w:outlineLvl w:val="5"/>
    </w:pPr>
    <w:rPr>
      <w:rFonts w:ascii="Calibri" w:eastAsia="Times New Roman" w:hAnsi="Calibri"/>
      <w:b/>
      <w:bCs/>
      <w:i/>
      <w:iCs/>
      <w:color w:val="7F7F7F"/>
      <w:sz w:val="22"/>
      <w:szCs w:val="22"/>
      <w:lang w:eastAsia="en-US" w:bidi="en-US"/>
    </w:rPr>
  </w:style>
  <w:style w:type="paragraph" w:styleId="Heading7">
    <w:name w:val="heading 7"/>
    <w:basedOn w:val="Normal"/>
    <w:next w:val="Normal"/>
    <w:link w:val="Heading7Char"/>
    <w:uiPriority w:val="9"/>
    <w:qFormat/>
    <w:rsid w:val="00686D69"/>
    <w:pPr>
      <w:spacing w:line="276" w:lineRule="auto"/>
      <w:outlineLvl w:val="6"/>
    </w:pPr>
    <w:rPr>
      <w:rFonts w:ascii="Calibri" w:eastAsia="Times New Roman" w:hAnsi="Calibri"/>
      <w:i/>
      <w:iCs/>
      <w:sz w:val="22"/>
      <w:szCs w:val="22"/>
      <w:lang w:eastAsia="en-US" w:bidi="en-US"/>
    </w:rPr>
  </w:style>
  <w:style w:type="paragraph" w:styleId="Heading8">
    <w:name w:val="heading 8"/>
    <w:basedOn w:val="Normal"/>
    <w:next w:val="Normal"/>
    <w:link w:val="Heading8Char"/>
    <w:uiPriority w:val="9"/>
    <w:qFormat/>
    <w:rsid w:val="00686D69"/>
    <w:pPr>
      <w:spacing w:line="276" w:lineRule="auto"/>
      <w:outlineLvl w:val="7"/>
    </w:pPr>
    <w:rPr>
      <w:rFonts w:ascii="Calibri" w:eastAsia="Times New Roman" w:hAnsi="Calibri"/>
      <w:sz w:val="20"/>
      <w:szCs w:val="20"/>
      <w:lang w:eastAsia="en-US" w:bidi="en-US"/>
    </w:rPr>
  </w:style>
  <w:style w:type="paragraph" w:styleId="Heading9">
    <w:name w:val="heading 9"/>
    <w:basedOn w:val="Normal"/>
    <w:next w:val="Normal"/>
    <w:link w:val="Heading9Char"/>
    <w:uiPriority w:val="9"/>
    <w:qFormat/>
    <w:rsid w:val="00686D69"/>
    <w:pPr>
      <w:spacing w:line="276" w:lineRule="auto"/>
      <w:outlineLvl w:val="8"/>
    </w:pPr>
    <w:rPr>
      <w:rFonts w:ascii="Calibri" w:eastAsia="Times New Roman" w:hAnsi="Calibr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1E49"/>
    <w:pPr>
      <w:tabs>
        <w:tab w:val="center" w:pos="4320"/>
        <w:tab w:val="right" w:pos="8640"/>
      </w:tabs>
    </w:pPr>
  </w:style>
  <w:style w:type="character" w:styleId="PageNumber">
    <w:name w:val="page number"/>
    <w:rsid w:val="00786592"/>
    <w:rPr>
      <w:rFonts w:ascii="Calibri" w:hAnsi="Calibri"/>
      <w:sz w:val="22"/>
    </w:rPr>
  </w:style>
  <w:style w:type="paragraph" w:styleId="Date">
    <w:name w:val="Date"/>
    <w:basedOn w:val="Normal"/>
    <w:next w:val="Normal"/>
    <w:rsid w:val="00E91E49"/>
  </w:style>
  <w:style w:type="paragraph" w:styleId="Header">
    <w:name w:val="header"/>
    <w:basedOn w:val="Normal"/>
    <w:link w:val="HeaderChar"/>
    <w:uiPriority w:val="99"/>
    <w:rsid w:val="00860D69"/>
    <w:pPr>
      <w:tabs>
        <w:tab w:val="center" w:pos="4320"/>
        <w:tab w:val="right" w:pos="8640"/>
      </w:tabs>
    </w:pPr>
    <w:rPr>
      <w:lang w:val="x-none"/>
    </w:rPr>
  </w:style>
  <w:style w:type="table" w:styleId="TableGrid">
    <w:name w:val="Table Grid"/>
    <w:basedOn w:val="TableNormal"/>
    <w:rsid w:val="0086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0685"/>
    <w:rPr>
      <w:color w:val="0000FF"/>
      <w:u w:val="single"/>
    </w:rPr>
  </w:style>
  <w:style w:type="paragraph" w:styleId="BalloonText">
    <w:name w:val="Balloon Text"/>
    <w:basedOn w:val="Normal"/>
    <w:semiHidden/>
    <w:rsid w:val="00CB3D9B"/>
    <w:rPr>
      <w:rFonts w:ascii="Tahoma" w:hAnsi="Tahoma" w:cs="Tahoma"/>
      <w:sz w:val="16"/>
      <w:szCs w:val="16"/>
    </w:rPr>
  </w:style>
  <w:style w:type="paragraph" w:styleId="NormalWeb">
    <w:name w:val="Normal (Web)"/>
    <w:basedOn w:val="Normal"/>
    <w:uiPriority w:val="99"/>
    <w:rsid w:val="0040619C"/>
    <w:rPr>
      <w:rFonts w:eastAsia="Times New Roman"/>
      <w:lang w:eastAsia="en-US"/>
    </w:rPr>
  </w:style>
  <w:style w:type="paragraph" w:customStyle="1" w:styleId="FactSheetFooter">
    <w:name w:val="FactSheetFooter"/>
    <w:rsid w:val="00C15C4F"/>
    <w:pPr>
      <w:jc w:val="center"/>
    </w:pPr>
    <w:rPr>
      <w:rFonts w:ascii="Arial" w:eastAsia="Times New Roman" w:hAnsi="Arial"/>
      <w:b/>
      <w:i/>
      <w:szCs w:val="24"/>
      <w:lang w:eastAsia="en-US"/>
    </w:rPr>
  </w:style>
  <w:style w:type="paragraph" w:customStyle="1" w:styleId="ColorfulList-Accent11">
    <w:name w:val="Colorful List - Accent 11"/>
    <w:basedOn w:val="Normal"/>
    <w:uiPriority w:val="34"/>
    <w:qFormat/>
    <w:rsid w:val="00320A43"/>
    <w:pPr>
      <w:ind w:left="720"/>
      <w:contextualSpacing/>
    </w:pPr>
    <w:rPr>
      <w:rFonts w:eastAsia="Times New Roman"/>
      <w:lang w:val="en-CA" w:eastAsia="en-CA"/>
    </w:rPr>
  </w:style>
  <w:style w:type="character" w:styleId="CommentReference">
    <w:name w:val="annotation reference"/>
    <w:uiPriority w:val="99"/>
    <w:rsid w:val="006B4990"/>
    <w:rPr>
      <w:sz w:val="16"/>
      <w:szCs w:val="16"/>
    </w:rPr>
  </w:style>
  <w:style w:type="paragraph" w:styleId="CommentText">
    <w:name w:val="annotation text"/>
    <w:basedOn w:val="Normal"/>
    <w:link w:val="CommentTextChar"/>
    <w:uiPriority w:val="99"/>
    <w:rsid w:val="006B4990"/>
    <w:rPr>
      <w:sz w:val="20"/>
      <w:szCs w:val="20"/>
    </w:rPr>
  </w:style>
  <w:style w:type="paragraph" w:styleId="CommentSubject">
    <w:name w:val="annotation subject"/>
    <w:basedOn w:val="CommentText"/>
    <w:next w:val="CommentText"/>
    <w:link w:val="CommentSubjectChar"/>
    <w:uiPriority w:val="99"/>
    <w:rsid w:val="006B4990"/>
    <w:rPr>
      <w:b/>
      <w:bCs/>
    </w:rPr>
  </w:style>
  <w:style w:type="paragraph" w:styleId="ListBullet">
    <w:name w:val="List Bullet"/>
    <w:basedOn w:val="Normal"/>
    <w:uiPriority w:val="99"/>
    <w:unhideWhenUsed/>
    <w:rsid w:val="00BC385D"/>
    <w:pPr>
      <w:numPr>
        <w:numId w:val="1"/>
      </w:numPr>
      <w:contextualSpacing/>
    </w:pPr>
  </w:style>
  <w:style w:type="paragraph" w:customStyle="1" w:styleId="MediumGrid21">
    <w:name w:val="Medium Grid 21"/>
    <w:link w:val="MediumGrid2Char"/>
    <w:qFormat/>
    <w:rsid w:val="00923809"/>
    <w:rPr>
      <w:rFonts w:ascii="PMingLiU" w:eastAsia="Times New Roman" w:hAnsi="PMingLiU"/>
      <w:sz w:val="22"/>
      <w:szCs w:val="22"/>
      <w:lang w:val="en-US" w:eastAsia="en-US"/>
    </w:rPr>
  </w:style>
  <w:style w:type="character" w:customStyle="1" w:styleId="MediumGrid2Char">
    <w:name w:val="Medium Grid 2 Char"/>
    <w:link w:val="MediumGrid21"/>
    <w:rsid w:val="00923809"/>
    <w:rPr>
      <w:rFonts w:ascii="PMingLiU" w:eastAsia="Times New Roman" w:hAnsi="PMingLiU"/>
      <w:sz w:val="22"/>
      <w:szCs w:val="22"/>
      <w:lang w:val="en-US" w:eastAsia="en-US" w:bidi="ar-SA"/>
    </w:rPr>
  </w:style>
  <w:style w:type="paragraph" w:customStyle="1" w:styleId="01H1CalibriBold18">
    <w:name w:val="01 H1 Calibri Bold 18"/>
    <w:autoRedefine/>
    <w:qFormat/>
    <w:rsid w:val="00D24DA0"/>
    <w:pPr>
      <w:spacing w:after="120"/>
    </w:pPr>
    <w:rPr>
      <w:rFonts w:ascii="Calibri" w:hAnsi="Calibri" w:cs="Cambria"/>
      <w:b/>
      <w:color w:val="ED7D31" w:themeColor="accent2"/>
      <w:sz w:val="44"/>
      <w:szCs w:val="44"/>
      <w:lang w:val="en-US" w:eastAsia="ko-KR"/>
    </w:rPr>
  </w:style>
  <w:style w:type="paragraph" w:customStyle="1" w:styleId="02H2CalibriBold16">
    <w:name w:val="02 H2 Calibri Bold 16"/>
    <w:autoRedefine/>
    <w:qFormat/>
    <w:rsid w:val="003B093B"/>
    <w:pPr>
      <w:spacing w:before="360" w:after="240"/>
      <w:outlineLvl w:val="0"/>
    </w:pPr>
    <w:rPr>
      <w:rFonts w:ascii="Calibri" w:hAnsi="Calibri"/>
      <w:b/>
      <w:color w:val="F6A01A"/>
      <w:sz w:val="32"/>
      <w:szCs w:val="24"/>
      <w:lang w:val="en-US" w:eastAsia="ko-KR"/>
    </w:rPr>
  </w:style>
  <w:style w:type="paragraph" w:customStyle="1" w:styleId="msolistparagraph0">
    <w:name w:val="msolistparagraph"/>
    <w:basedOn w:val="Normal"/>
    <w:rsid w:val="00DC7B4B"/>
    <w:pPr>
      <w:spacing w:before="100" w:beforeAutospacing="1" w:after="100" w:afterAutospacing="1"/>
    </w:pPr>
    <w:rPr>
      <w:rFonts w:eastAsia="Times New Roman"/>
      <w:lang w:val="en-CA" w:eastAsia="en-CA"/>
    </w:rPr>
  </w:style>
  <w:style w:type="paragraph" w:customStyle="1" w:styleId="06BodyCalibri11">
    <w:name w:val="06 Body Calibri 11"/>
    <w:autoRedefine/>
    <w:qFormat/>
    <w:rsid w:val="00B95990"/>
    <w:pPr>
      <w:spacing w:after="120" w:line="276" w:lineRule="auto"/>
    </w:pPr>
    <w:rPr>
      <w:rFonts w:ascii="Calibri" w:hAnsi="Calibri"/>
      <w:sz w:val="22"/>
      <w:szCs w:val="24"/>
      <w:lang w:val="en-US" w:eastAsia="ko-KR"/>
    </w:rPr>
  </w:style>
  <w:style w:type="paragraph" w:customStyle="1" w:styleId="09CalloutCalibriBold12">
    <w:name w:val="09 Callout Calibri Bold 12"/>
    <w:autoRedefine/>
    <w:qFormat/>
    <w:rsid w:val="00AD52D2"/>
    <w:rPr>
      <w:rFonts w:ascii="Calibri" w:hAnsi="Calibri"/>
      <w:b/>
      <w:color w:val="595959"/>
      <w:sz w:val="24"/>
      <w:szCs w:val="24"/>
      <w:lang w:val="en-US" w:eastAsia="ko-KR"/>
    </w:rPr>
  </w:style>
  <w:style w:type="paragraph" w:customStyle="1" w:styleId="msolistparagraphcxspmiddle">
    <w:name w:val="msolistparagraphcxspmiddle"/>
    <w:basedOn w:val="Normal"/>
    <w:rsid w:val="00DC7B4B"/>
    <w:pPr>
      <w:spacing w:before="100" w:beforeAutospacing="1" w:after="100" w:afterAutospacing="1"/>
    </w:pPr>
    <w:rPr>
      <w:rFonts w:eastAsia="Times New Roman"/>
      <w:lang w:val="en-CA" w:eastAsia="en-CA"/>
    </w:rPr>
  </w:style>
  <w:style w:type="table" w:styleId="LightShading-Accent2">
    <w:name w:val="Light Shading Accent 2"/>
    <w:basedOn w:val="TableNormal"/>
    <w:uiPriority w:val="30"/>
    <w:qFormat/>
    <w:rsid w:val="00A47A47"/>
    <w:rPr>
      <w:rFonts w:ascii="Cambria" w:eastAsia="Times New Roman"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A47A47"/>
    <w:rPr>
      <w:sz w:val="24"/>
      <w:szCs w:val="24"/>
      <w:lang w:eastAsia="ko-KR"/>
    </w:rPr>
  </w:style>
  <w:style w:type="paragraph" w:customStyle="1" w:styleId="msolistparagraphcxsplast">
    <w:name w:val="msolistparagraphcxsplast"/>
    <w:basedOn w:val="Normal"/>
    <w:rsid w:val="00DC7B4B"/>
    <w:pPr>
      <w:spacing w:before="100" w:beforeAutospacing="1" w:after="100" w:afterAutospacing="1"/>
    </w:pPr>
    <w:rPr>
      <w:rFonts w:eastAsia="Times New Roman"/>
      <w:lang w:val="en-CA" w:eastAsia="en-CA"/>
    </w:rPr>
  </w:style>
  <w:style w:type="paragraph" w:customStyle="1" w:styleId="03H3Calibri14Bold">
    <w:name w:val="03 H3 Calibri 14 Bold"/>
    <w:autoRedefine/>
    <w:qFormat/>
    <w:rsid w:val="005D6C20"/>
    <w:pPr>
      <w:spacing w:line="276" w:lineRule="auto"/>
    </w:pPr>
    <w:rPr>
      <w:rFonts w:ascii="Calibri" w:hAnsi="Calibri"/>
      <w:b/>
      <w:color w:val="000000"/>
      <w:sz w:val="22"/>
      <w:szCs w:val="22"/>
      <w:lang w:val="en" w:eastAsia="ko-KR"/>
    </w:rPr>
  </w:style>
  <w:style w:type="paragraph" w:customStyle="1" w:styleId="07BodyIndentCalibri11">
    <w:name w:val="07 Body Indent Calibri 11"/>
    <w:qFormat/>
    <w:rsid w:val="00C6223E"/>
    <w:pPr>
      <w:numPr>
        <w:numId w:val="2"/>
      </w:numPr>
      <w:spacing w:after="120"/>
    </w:pPr>
    <w:rPr>
      <w:rFonts w:ascii="Calibri" w:hAnsi="Calibri"/>
      <w:sz w:val="22"/>
      <w:szCs w:val="24"/>
      <w:lang w:val="en-US" w:eastAsia="ko-KR"/>
    </w:rPr>
  </w:style>
  <w:style w:type="paragraph" w:customStyle="1" w:styleId="08BodyNumberedList">
    <w:name w:val="08 Body Numbered List"/>
    <w:basedOn w:val="06BodyCalibri11"/>
    <w:qFormat/>
    <w:rsid w:val="00936550"/>
    <w:pPr>
      <w:numPr>
        <w:numId w:val="3"/>
      </w:numPr>
    </w:pPr>
    <w:rPr>
      <w:b/>
    </w:rPr>
  </w:style>
  <w:style w:type="character" w:customStyle="1" w:styleId="Heading1Char">
    <w:name w:val="Heading 1 Char"/>
    <w:link w:val="Heading1"/>
    <w:uiPriority w:val="9"/>
    <w:rsid w:val="003616C1"/>
    <w:rPr>
      <w:rFonts w:ascii="Calibri" w:eastAsia="Times New Roman" w:hAnsi="Calibri" w:cs="Times New Roman"/>
      <w:b/>
      <w:bCs/>
      <w:kern w:val="32"/>
      <w:sz w:val="32"/>
      <w:szCs w:val="32"/>
      <w:lang w:eastAsia="ko-KR"/>
    </w:rPr>
  </w:style>
  <w:style w:type="paragraph" w:customStyle="1" w:styleId="GridTable31">
    <w:name w:val="Grid Table 31"/>
    <w:basedOn w:val="Heading1"/>
    <w:next w:val="Normal"/>
    <w:uiPriority w:val="39"/>
    <w:unhideWhenUsed/>
    <w:qFormat/>
    <w:rsid w:val="003616C1"/>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rsid w:val="00AB35F1"/>
    <w:pPr>
      <w:tabs>
        <w:tab w:val="decimal" w:leader="dot" w:pos="7560"/>
      </w:tabs>
      <w:spacing w:before="240" w:line="360" w:lineRule="auto"/>
    </w:pPr>
    <w:rPr>
      <w:rFonts w:ascii="Calibri" w:hAnsi="Calibri"/>
      <w:b/>
      <w:sz w:val="28"/>
    </w:rPr>
  </w:style>
  <w:style w:type="paragraph" w:styleId="TOC2">
    <w:name w:val="toc 2"/>
    <w:next w:val="Normal"/>
    <w:autoRedefine/>
    <w:uiPriority w:val="39"/>
    <w:rsid w:val="00AA30A1"/>
    <w:pPr>
      <w:tabs>
        <w:tab w:val="right" w:leader="dot" w:pos="7560"/>
      </w:tabs>
      <w:ind w:left="240"/>
    </w:pPr>
    <w:rPr>
      <w:rFonts w:ascii="Cambria" w:hAnsi="Cambria"/>
      <w:b/>
      <w:sz w:val="22"/>
      <w:szCs w:val="22"/>
      <w:lang w:val="en-US" w:eastAsia="ko-KR"/>
    </w:rPr>
  </w:style>
  <w:style w:type="paragraph" w:styleId="TOC3">
    <w:name w:val="toc 3"/>
    <w:next w:val="Normal"/>
    <w:autoRedefine/>
    <w:uiPriority w:val="39"/>
    <w:rsid w:val="00AA30A1"/>
    <w:pPr>
      <w:tabs>
        <w:tab w:val="right" w:leader="dot" w:pos="7560"/>
      </w:tabs>
      <w:ind w:left="480"/>
    </w:pPr>
    <w:rPr>
      <w:rFonts w:ascii="Cambria" w:hAnsi="Cambria"/>
      <w:sz w:val="22"/>
      <w:szCs w:val="22"/>
      <w:lang w:val="en-US" w:eastAsia="ko-KR"/>
    </w:rPr>
  </w:style>
  <w:style w:type="paragraph" w:styleId="TOC4">
    <w:name w:val="toc 4"/>
    <w:basedOn w:val="Normal"/>
    <w:next w:val="Normal"/>
    <w:autoRedefine/>
    <w:rsid w:val="003616C1"/>
    <w:pPr>
      <w:ind w:left="720"/>
    </w:pPr>
    <w:rPr>
      <w:rFonts w:ascii="Cambria" w:hAnsi="Cambria"/>
      <w:sz w:val="20"/>
      <w:szCs w:val="20"/>
    </w:rPr>
  </w:style>
  <w:style w:type="paragraph" w:styleId="TOC5">
    <w:name w:val="toc 5"/>
    <w:basedOn w:val="Normal"/>
    <w:next w:val="Normal"/>
    <w:autoRedefine/>
    <w:rsid w:val="003616C1"/>
    <w:pPr>
      <w:ind w:left="960"/>
    </w:pPr>
    <w:rPr>
      <w:rFonts w:ascii="Cambria" w:hAnsi="Cambria"/>
      <w:sz w:val="20"/>
      <w:szCs w:val="20"/>
    </w:rPr>
  </w:style>
  <w:style w:type="paragraph" w:styleId="TOC6">
    <w:name w:val="toc 6"/>
    <w:basedOn w:val="Normal"/>
    <w:next w:val="Normal"/>
    <w:autoRedefine/>
    <w:rsid w:val="003616C1"/>
    <w:pPr>
      <w:ind w:left="1200"/>
    </w:pPr>
    <w:rPr>
      <w:rFonts w:ascii="Cambria" w:hAnsi="Cambria"/>
      <w:sz w:val="20"/>
      <w:szCs w:val="20"/>
    </w:rPr>
  </w:style>
  <w:style w:type="paragraph" w:styleId="TOC7">
    <w:name w:val="toc 7"/>
    <w:basedOn w:val="Normal"/>
    <w:next w:val="Normal"/>
    <w:autoRedefine/>
    <w:rsid w:val="003616C1"/>
    <w:pPr>
      <w:ind w:left="1440"/>
    </w:pPr>
    <w:rPr>
      <w:rFonts w:ascii="Cambria" w:hAnsi="Cambria"/>
      <w:sz w:val="20"/>
      <w:szCs w:val="20"/>
    </w:rPr>
  </w:style>
  <w:style w:type="paragraph" w:styleId="TOC8">
    <w:name w:val="toc 8"/>
    <w:basedOn w:val="Normal"/>
    <w:next w:val="Normal"/>
    <w:autoRedefine/>
    <w:rsid w:val="003616C1"/>
    <w:pPr>
      <w:ind w:left="1680"/>
    </w:pPr>
    <w:rPr>
      <w:rFonts w:ascii="Cambria" w:hAnsi="Cambria"/>
      <w:sz w:val="20"/>
      <w:szCs w:val="20"/>
    </w:rPr>
  </w:style>
  <w:style w:type="paragraph" w:styleId="TOC9">
    <w:name w:val="toc 9"/>
    <w:basedOn w:val="Normal"/>
    <w:next w:val="Normal"/>
    <w:autoRedefine/>
    <w:rsid w:val="003616C1"/>
    <w:pPr>
      <w:ind w:left="1920"/>
    </w:pPr>
    <w:rPr>
      <w:rFonts w:ascii="Cambria" w:hAnsi="Cambria"/>
      <w:sz w:val="20"/>
      <w:szCs w:val="20"/>
    </w:rPr>
  </w:style>
  <w:style w:type="paragraph" w:styleId="DocumentMap">
    <w:name w:val="Document Map"/>
    <w:basedOn w:val="Normal"/>
    <w:link w:val="DocumentMapChar"/>
    <w:rsid w:val="008831BA"/>
    <w:rPr>
      <w:rFonts w:ascii="Lucida Grande" w:hAnsi="Lucida Grande"/>
      <w:lang w:val="x-none"/>
    </w:rPr>
  </w:style>
  <w:style w:type="character" w:customStyle="1" w:styleId="DocumentMapChar">
    <w:name w:val="Document Map Char"/>
    <w:link w:val="DocumentMap"/>
    <w:rsid w:val="008831BA"/>
    <w:rPr>
      <w:rFonts w:ascii="Lucida Grande" w:hAnsi="Lucida Grande"/>
      <w:sz w:val="24"/>
      <w:szCs w:val="24"/>
      <w:lang w:eastAsia="ko-KR"/>
    </w:rPr>
  </w:style>
  <w:style w:type="paragraph" w:customStyle="1" w:styleId="msolistparagraphcxspmiddlecxsplast">
    <w:name w:val="msolistparagraphcxspmiddlecxsplast"/>
    <w:basedOn w:val="Normal"/>
    <w:rsid w:val="00DC7B4B"/>
    <w:pPr>
      <w:spacing w:before="100" w:beforeAutospacing="1" w:after="100" w:afterAutospacing="1"/>
    </w:pPr>
    <w:rPr>
      <w:rFonts w:eastAsia="Times New Roman"/>
      <w:lang w:val="en-CA" w:eastAsia="en-CA"/>
    </w:rPr>
  </w:style>
  <w:style w:type="paragraph" w:customStyle="1" w:styleId="01LetterBodyCalibri10pt">
    <w:name w:val="01LetterBodyCalibri10pt"/>
    <w:basedOn w:val="Normal"/>
    <w:rsid w:val="00DC7B4B"/>
    <w:pPr>
      <w:spacing w:after="240"/>
    </w:pPr>
    <w:rPr>
      <w:rFonts w:ascii="Calibri" w:eastAsia="Times New Roman" w:hAnsi="Calibri"/>
      <w:color w:val="000000"/>
      <w:sz w:val="22"/>
      <w:szCs w:val="22"/>
      <w:lang w:val="en-CA" w:eastAsia="en-CA"/>
    </w:rPr>
  </w:style>
  <w:style w:type="paragraph" w:customStyle="1" w:styleId="BasicParagraph">
    <w:name w:val="[Basic Paragraph]"/>
    <w:basedOn w:val="Normal"/>
    <w:uiPriority w:val="99"/>
    <w:rsid w:val="00A478D7"/>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styleId="FollowedHyperlink">
    <w:name w:val="FollowedHyperlink"/>
    <w:basedOn w:val="DefaultParagraphFont"/>
    <w:rsid w:val="007D62F2"/>
    <w:rPr>
      <w:color w:val="800080"/>
      <w:u w:val="single"/>
    </w:rPr>
  </w:style>
  <w:style w:type="character" w:customStyle="1" w:styleId="Heading3Char">
    <w:name w:val="Heading 3 Char"/>
    <w:basedOn w:val="DefaultParagraphFont"/>
    <w:link w:val="Heading3"/>
    <w:uiPriority w:val="9"/>
    <w:rsid w:val="005A6314"/>
    <w:rPr>
      <w:rFonts w:ascii="Calibri" w:eastAsia="Times New Roman" w:hAnsi="Calibri" w:cs="Times New Roman"/>
      <w:b/>
      <w:bCs/>
      <w:sz w:val="26"/>
      <w:szCs w:val="26"/>
      <w:lang w:eastAsia="ko-KR"/>
    </w:rPr>
  </w:style>
  <w:style w:type="character" w:customStyle="1" w:styleId="Heading2Char">
    <w:name w:val="Heading 2 Char"/>
    <w:basedOn w:val="DefaultParagraphFont"/>
    <w:link w:val="Heading2"/>
    <w:uiPriority w:val="9"/>
    <w:rsid w:val="00686D69"/>
    <w:rPr>
      <w:rFonts w:ascii="Calibri" w:eastAsia="Times New Roman" w:hAnsi="Calibri" w:cs="Times New Roman"/>
      <w:b/>
      <w:bCs/>
      <w:sz w:val="26"/>
      <w:szCs w:val="26"/>
      <w:lang w:bidi="en-US"/>
    </w:rPr>
  </w:style>
  <w:style w:type="character" w:customStyle="1" w:styleId="Heading4Char">
    <w:name w:val="Heading 4 Char"/>
    <w:basedOn w:val="DefaultParagraphFont"/>
    <w:link w:val="Heading4"/>
    <w:uiPriority w:val="9"/>
    <w:rsid w:val="00686D69"/>
    <w:rPr>
      <w:rFonts w:ascii="Calibri" w:eastAsia="Times New Roman" w:hAnsi="Calibri" w:cs="Times New Roman"/>
      <w:b/>
      <w:bCs/>
      <w:i/>
      <w:iCs/>
      <w:sz w:val="22"/>
      <w:szCs w:val="22"/>
      <w:lang w:bidi="en-US"/>
    </w:rPr>
  </w:style>
  <w:style w:type="character" w:customStyle="1" w:styleId="Heading5Char">
    <w:name w:val="Heading 5 Char"/>
    <w:basedOn w:val="DefaultParagraphFont"/>
    <w:link w:val="Heading5"/>
    <w:uiPriority w:val="9"/>
    <w:rsid w:val="00686D69"/>
    <w:rPr>
      <w:rFonts w:ascii="Calibri" w:eastAsia="Times New Roman" w:hAnsi="Calibri" w:cs="Times New Roman"/>
      <w:b/>
      <w:bCs/>
      <w:color w:val="7F7F7F"/>
      <w:sz w:val="22"/>
      <w:szCs w:val="22"/>
      <w:lang w:bidi="en-US"/>
    </w:rPr>
  </w:style>
  <w:style w:type="character" w:customStyle="1" w:styleId="Heading6Char">
    <w:name w:val="Heading 6 Char"/>
    <w:basedOn w:val="DefaultParagraphFont"/>
    <w:link w:val="Heading6"/>
    <w:uiPriority w:val="9"/>
    <w:rsid w:val="00686D69"/>
    <w:rPr>
      <w:rFonts w:ascii="Calibri" w:eastAsia="Times New Roman" w:hAnsi="Calibri" w:cs="Times New Roman"/>
      <w:b/>
      <w:bCs/>
      <w:i/>
      <w:iCs/>
      <w:color w:val="7F7F7F"/>
      <w:sz w:val="22"/>
      <w:szCs w:val="22"/>
      <w:lang w:bidi="en-US"/>
    </w:rPr>
  </w:style>
  <w:style w:type="character" w:customStyle="1" w:styleId="Heading7Char">
    <w:name w:val="Heading 7 Char"/>
    <w:basedOn w:val="DefaultParagraphFont"/>
    <w:link w:val="Heading7"/>
    <w:uiPriority w:val="9"/>
    <w:rsid w:val="00686D69"/>
    <w:rPr>
      <w:rFonts w:ascii="Calibri" w:eastAsia="Times New Roman" w:hAnsi="Calibri" w:cs="Times New Roman"/>
      <w:i/>
      <w:iCs/>
      <w:sz w:val="22"/>
      <w:szCs w:val="22"/>
      <w:lang w:bidi="en-US"/>
    </w:rPr>
  </w:style>
  <w:style w:type="character" w:customStyle="1" w:styleId="Heading8Char">
    <w:name w:val="Heading 8 Char"/>
    <w:basedOn w:val="DefaultParagraphFont"/>
    <w:link w:val="Heading8"/>
    <w:uiPriority w:val="9"/>
    <w:rsid w:val="00686D69"/>
    <w:rPr>
      <w:rFonts w:ascii="Calibri" w:eastAsia="Times New Roman" w:hAnsi="Calibri" w:cs="Times New Roman"/>
      <w:lang w:bidi="en-US"/>
    </w:rPr>
  </w:style>
  <w:style w:type="character" w:customStyle="1" w:styleId="Heading9Char">
    <w:name w:val="Heading 9 Char"/>
    <w:basedOn w:val="DefaultParagraphFont"/>
    <w:link w:val="Heading9"/>
    <w:uiPriority w:val="9"/>
    <w:rsid w:val="00686D69"/>
    <w:rPr>
      <w:rFonts w:ascii="Calibri" w:eastAsia="Times New Roman" w:hAnsi="Calibri" w:cs="Times New Roman"/>
      <w:i/>
      <w:iCs/>
      <w:spacing w:val="5"/>
      <w:lang w:bidi="en-US"/>
    </w:rPr>
  </w:style>
  <w:style w:type="character" w:customStyle="1" w:styleId="CommentTextChar">
    <w:name w:val="Comment Text Char"/>
    <w:basedOn w:val="DefaultParagraphFont"/>
    <w:link w:val="CommentText"/>
    <w:uiPriority w:val="99"/>
    <w:rsid w:val="00686D69"/>
    <w:rPr>
      <w:lang w:eastAsia="ko-KR"/>
    </w:rPr>
  </w:style>
  <w:style w:type="character" w:customStyle="1" w:styleId="CommentSubjectChar">
    <w:name w:val="Comment Subject Char"/>
    <w:basedOn w:val="CommentTextChar"/>
    <w:link w:val="CommentSubject"/>
    <w:uiPriority w:val="99"/>
    <w:rsid w:val="00686D69"/>
    <w:rPr>
      <w:b/>
      <w:bCs/>
      <w:lang w:eastAsia="ko-KR"/>
    </w:rPr>
  </w:style>
  <w:style w:type="character" w:styleId="Emphasis">
    <w:name w:val="Emphasis"/>
    <w:uiPriority w:val="20"/>
    <w:qFormat/>
    <w:rsid w:val="00686D69"/>
    <w:rPr>
      <w:b/>
      <w:bCs/>
      <w:i/>
      <w:iCs/>
      <w:spacing w:val="10"/>
      <w:bdr w:val="none" w:sz="0" w:space="0" w:color="auto"/>
      <w:shd w:val="clear" w:color="auto" w:fill="auto"/>
    </w:rPr>
  </w:style>
  <w:style w:type="paragraph" w:styleId="Title">
    <w:name w:val="Title"/>
    <w:basedOn w:val="Normal"/>
    <w:next w:val="Normal"/>
    <w:link w:val="TitleChar"/>
    <w:uiPriority w:val="10"/>
    <w:qFormat/>
    <w:rsid w:val="00686D69"/>
    <w:pPr>
      <w:pBdr>
        <w:bottom w:val="single" w:sz="4" w:space="1" w:color="auto"/>
      </w:pBdr>
      <w:spacing w:after="200"/>
      <w:contextualSpacing/>
    </w:pPr>
    <w:rPr>
      <w:rFonts w:ascii="Calibri" w:eastAsia="Times New Roman" w:hAnsi="Calibri"/>
      <w:spacing w:val="5"/>
      <w:sz w:val="52"/>
      <w:szCs w:val="52"/>
      <w:lang w:eastAsia="en-US" w:bidi="en-US"/>
    </w:rPr>
  </w:style>
  <w:style w:type="character" w:customStyle="1" w:styleId="TitleChar">
    <w:name w:val="Title Char"/>
    <w:basedOn w:val="DefaultParagraphFont"/>
    <w:link w:val="Title"/>
    <w:uiPriority w:val="10"/>
    <w:rsid w:val="00686D69"/>
    <w:rPr>
      <w:rFonts w:ascii="Calibri" w:eastAsia="Times New Roman" w:hAnsi="Calibri" w:cs="Times New Roman"/>
      <w:spacing w:val="5"/>
      <w:sz w:val="52"/>
      <w:szCs w:val="52"/>
      <w:lang w:bidi="en-US"/>
    </w:rPr>
  </w:style>
  <w:style w:type="paragraph" w:styleId="Subtitle">
    <w:name w:val="Subtitle"/>
    <w:basedOn w:val="Normal"/>
    <w:next w:val="Normal"/>
    <w:link w:val="SubtitleChar"/>
    <w:uiPriority w:val="11"/>
    <w:qFormat/>
    <w:rsid w:val="00686D69"/>
    <w:pPr>
      <w:spacing w:after="600" w:line="276" w:lineRule="auto"/>
    </w:pPr>
    <w:rPr>
      <w:rFonts w:ascii="Calibri" w:eastAsia="Times New Roman" w:hAnsi="Calibri"/>
      <w:i/>
      <w:iCs/>
      <w:spacing w:val="13"/>
      <w:lang w:eastAsia="en-US" w:bidi="en-US"/>
    </w:rPr>
  </w:style>
  <w:style w:type="character" w:customStyle="1" w:styleId="SubtitleChar">
    <w:name w:val="Subtitle Char"/>
    <w:basedOn w:val="DefaultParagraphFont"/>
    <w:link w:val="Subtitle"/>
    <w:uiPriority w:val="11"/>
    <w:rsid w:val="00686D69"/>
    <w:rPr>
      <w:rFonts w:ascii="Calibri" w:eastAsia="Times New Roman" w:hAnsi="Calibri" w:cs="Times New Roman"/>
      <w:i/>
      <w:iCs/>
      <w:spacing w:val="13"/>
      <w:sz w:val="24"/>
      <w:szCs w:val="24"/>
      <w:lang w:bidi="en-US"/>
    </w:rPr>
  </w:style>
  <w:style w:type="character" w:styleId="Strong">
    <w:name w:val="Strong"/>
    <w:uiPriority w:val="22"/>
    <w:qFormat/>
    <w:rsid w:val="00686D69"/>
    <w:rPr>
      <w:b/>
      <w:bCs/>
    </w:rPr>
  </w:style>
  <w:style w:type="paragraph" w:customStyle="1" w:styleId="ColorfulGrid-Accent11">
    <w:name w:val="Colorful Grid - Accent 11"/>
    <w:basedOn w:val="Normal"/>
    <w:next w:val="Normal"/>
    <w:link w:val="ColorfulGrid-Accent1Char"/>
    <w:uiPriority w:val="29"/>
    <w:qFormat/>
    <w:rsid w:val="00686D69"/>
    <w:pPr>
      <w:spacing w:before="200" w:line="276" w:lineRule="auto"/>
      <w:ind w:left="360" w:right="360"/>
    </w:pPr>
    <w:rPr>
      <w:rFonts w:ascii="Cambria" w:eastAsia="Times New Roman" w:hAnsi="Cambria"/>
      <w:i/>
      <w:iCs/>
      <w:sz w:val="22"/>
      <w:szCs w:val="22"/>
      <w:lang w:eastAsia="en-US" w:bidi="en-US"/>
    </w:rPr>
  </w:style>
  <w:style w:type="character" w:customStyle="1" w:styleId="ColorfulGrid-Accent1Char">
    <w:name w:val="Colorful Grid - Accent 1 Char"/>
    <w:basedOn w:val="DefaultParagraphFont"/>
    <w:link w:val="ColorfulGrid-Accent11"/>
    <w:uiPriority w:val="29"/>
    <w:rsid w:val="00686D69"/>
    <w:rPr>
      <w:rFonts w:ascii="Cambria" w:eastAsia="Times New Roman" w:hAnsi="Cambria" w:cs="Times New Roman"/>
      <w:i/>
      <w:iCs/>
      <w:sz w:val="22"/>
      <w:szCs w:val="22"/>
      <w:lang w:bidi="en-US"/>
    </w:rPr>
  </w:style>
  <w:style w:type="character" w:customStyle="1" w:styleId="IntenseQuoteChar">
    <w:name w:val="Intense Quote Char"/>
    <w:basedOn w:val="DefaultParagraphFont"/>
    <w:uiPriority w:val="30"/>
    <w:rsid w:val="00686D69"/>
    <w:rPr>
      <w:b/>
      <w:bCs/>
      <w:i/>
      <w:iCs/>
    </w:rPr>
  </w:style>
  <w:style w:type="character" w:customStyle="1" w:styleId="PlainTable31">
    <w:name w:val="Plain Table 31"/>
    <w:uiPriority w:val="19"/>
    <w:qFormat/>
    <w:rsid w:val="00686D69"/>
    <w:rPr>
      <w:i/>
      <w:iCs/>
    </w:rPr>
  </w:style>
  <w:style w:type="character" w:customStyle="1" w:styleId="PlainTable41">
    <w:name w:val="Plain Table 41"/>
    <w:uiPriority w:val="21"/>
    <w:qFormat/>
    <w:rsid w:val="00686D69"/>
    <w:rPr>
      <w:b/>
      <w:bCs/>
    </w:rPr>
  </w:style>
  <w:style w:type="character" w:customStyle="1" w:styleId="PlainTable51">
    <w:name w:val="Plain Table 51"/>
    <w:uiPriority w:val="31"/>
    <w:qFormat/>
    <w:rsid w:val="00686D69"/>
    <w:rPr>
      <w:smallCaps/>
    </w:rPr>
  </w:style>
  <w:style w:type="character" w:customStyle="1" w:styleId="TableGridLight1">
    <w:name w:val="Table Grid Light1"/>
    <w:uiPriority w:val="32"/>
    <w:qFormat/>
    <w:rsid w:val="00686D69"/>
    <w:rPr>
      <w:smallCaps/>
      <w:spacing w:val="5"/>
      <w:u w:val="single"/>
    </w:rPr>
  </w:style>
  <w:style w:type="character" w:customStyle="1" w:styleId="GridTable1Light1">
    <w:name w:val="Grid Table 1 Light1"/>
    <w:uiPriority w:val="33"/>
    <w:qFormat/>
    <w:rsid w:val="00686D69"/>
    <w:rPr>
      <w:i/>
      <w:iCs/>
      <w:smallCaps/>
      <w:spacing w:val="5"/>
    </w:rPr>
  </w:style>
  <w:style w:type="character" w:customStyle="1" w:styleId="FooterChar">
    <w:name w:val="Footer Char"/>
    <w:basedOn w:val="DefaultParagraphFont"/>
    <w:link w:val="Footer"/>
    <w:uiPriority w:val="99"/>
    <w:rsid w:val="00686D69"/>
    <w:rPr>
      <w:sz w:val="24"/>
      <w:szCs w:val="24"/>
      <w:lang w:eastAsia="ko-KR"/>
    </w:rPr>
  </w:style>
  <w:style w:type="paragraph" w:customStyle="1" w:styleId="para">
    <w:name w:val="para"/>
    <w:basedOn w:val="Normal"/>
    <w:rsid w:val="00686D69"/>
    <w:pPr>
      <w:spacing w:before="120" w:line="360" w:lineRule="atLeast"/>
      <w:ind w:left="2640"/>
    </w:pPr>
    <w:rPr>
      <w:rFonts w:ascii="Verdana" w:eastAsia="Times New Roman" w:hAnsi="Verdana"/>
      <w:color w:val="000000"/>
      <w:lang w:val="en-CA" w:eastAsia="en-CA"/>
    </w:rPr>
  </w:style>
  <w:style w:type="character" w:customStyle="1" w:styleId="note">
    <w:name w:val="note"/>
    <w:basedOn w:val="DefaultParagraphFont"/>
    <w:rsid w:val="00686D69"/>
  </w:style>
  <w:style w:type="paragraph" w:customStyle="1" w:styleId="Default">
    <w:name w:val="Default"/>
    <w:rsid w:val="00686D69"/>
    <w:pPr>
      <w:autoSpaceDE w:val="0"/>
      <w:autoSpaceDN w:val="0"/>
      <w:adjustRightInd w:val="0"/>
    </w:pPr>
    <w:rPr>
      <w:rFonts w:ascii="Calibri" w:eastAsia="Times New Roman" w:hAnsi="Calibri" w:cs="Calibri"/>
      <w:color w:val="000000"/>
      <w:sz w:val="24"/>
      <w:szCs w:val="24"/>
      <w:lang w:eastAsia="en-US"/>
    </w:rPr>
  </w:style>
  <w:style w:type="paragraph" w:styleId="Revision">
    <w:name w:val="Revision"/>
    <w:hidden/>
    <w:uiPriority w:val="99"/>
    <w:rsid w:val="004B0233"/>
    <w:rPr>
      <w:sz w:val="24"/>
      <w:szCs w:val="24"/>
      <w:lang w:val="en-US" w:eastAsia="ko-KR"/>
    </w:rPr>
  </w:style>
  <w:style w:type="paragraph" w:styleId="BodyText">
    <w:name w:val="Body Text"/>
    <w:basedOn w:val="Normal"/>
    <w:link w:val="BodyTextChar"/>
    <w:uiPriority w:val="1"/>
    <w:qFormat/>
    <w:rsid w:val="004B0233"/>
    <w:pPr>
      <w:widowControl w:val="0"/>
      <w:autoSpaceDE w:val="0"/>
      <w:autoSpaceDN w:val="0"/>
    </w:pPr>
    <w:rPr>
      <w:rFonts w:ascii="Roboto" w:eastAsia="Roboto" w:hAnsi="Roboto" w:cs="Roboto"/>
      <w:sz w:val="22"/>
      <w:szCs w:val="22"/>
      <w:lang w:eastAsia="en-US" w:bidi="en-US"/>
    </w:rPr>
  </w:style>
  <w:style w:type="character" w:customStyle="1" w:styleId="BodyTextChar">
    <w:name w:val="Body Text Char"/>
    <w:basedOn w:val="DefaultParagraphFont"/>
    <w:link w:val="BodyText"/>
    <w:uiPriority w:val="1"/>
    <w:rsid w:val="004B0233"/>
    <w:rPr>
      <w:rFonts w:ascii="Roboto" w:eastAsia="Roboto" w:hAnsi="Roboto" w:cs="Roboto"/>
      <w:sz w:val="22"/>
      <w:szCs w:val="22"/>
      <w:lang w:val="en-US" w:eastAsia="en-US" w:bidi="en-US"/>
    </w:rPr>
  </w:style>
  <w:style w:type="paragraph" w:styleId="ListParagraph">
    <w:name w:val="List Paragraph"/>
    <w:basedOn w:val="Normal"/>
    <w:uiPriority w:val="1"/>
    <w:qFormat/>
    <w:rsid w:val="00035981"/>
    <w:pPr>
      <w:widowControl w:val="0"/>
      <w:autoSpaceDE w:val="0"/>
      <w:autoSpaceDN w:val="0"/>
      <w:ind w:left="2439" w:hanging="361"/>
    </w:pPr>
    <w:rPr>
      <w:rFonts w:ascii="Verdana" w:eastAsia="Verdana" w:hAnsi="Verdana" w:cs="Verdana"/>
      <w:sz w:val="22"/>
      <w:szCs w:val="22"/>
      <w:lang w:eastAsia="en-US"/>
    </w:rPr>
  </w:style>
  <w:style w:type="paragraph" w:customStyle="1" w:styleId="TableParagraph">
    <w:name w:val="Table Paragraph"/>
    <w:basedOn w:val="Normal"/>
    <w:uiPriority w:val="1"/>
    <w:qFormat/>
    <w:rsid w:val="00035981"/>
    <w:pPr>
      <w:widowControl w:val="0"/>
      <w:autoSpaceDE w:val="0"/>
      <w:autoSpaceDN w:val="0"/>
      <w:ind w:left="537"/>
    </w:pPr>
    <w:rPr>
      <w:rFonts w:ascii="Verdana" w:eastAsia="Verdana" w:hAnsi="Verdana" w:cs="Verdana"/>
      <w:sz w:val="22"/>
      <w:szCs w:val="22"/>
      <w:lang w:eastAsia="en-US"/>
    </w:rPr>
  </w:style>
  <w:style w:type="character" w:styleId="UnresolvedMention">
    <w:name w:val="Unresolved Mention"/>
    <w:basedOn w:val="DefaultParagraphFont"/>
    <w:uiPriority w:val="99"/>
    <w:semiHidden/>
    <w:unhideWhenUsed/>
    <w:rsid w:val="00D51F41"/>
    <w:rPr>
      <w:color w:val="605E5C"/>
      <w:shd w:val="clear" w:color="auto" w:fill="E1DFDD"/>
    </w:rPr>
  </w:style>
  <w:style w:type="paragraph" w:customStyle="1" w:styleId="pf0">
    <w:name w:val="pf0"/>
    <w:basedOn w:val="Normal"/>
    <w:rsid w:val="00C2424F"/>
    <w:pPr>
      <w:spacing w:before="100" w:beforeAutospacing="1" w:after="100" w:afterAutospacing="1"/>
    </w:pPr>
    <w:rPr>
      <w:rFonts w:eastAsia="Times New Roman"/>
      <w:lang w:val="en-CA" w:eastAsia="en-CA"/>
    </w:rPr>
  </w:style>
  <w:style w:type="character" w:customStyle="1" w:styleId="cf01">
    <w:name w:val="cf01"/>
    <w:basedOn w:val="DefaultParagraphFont"/>
    <w:rsid w:val="00C242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0813">
      <w:bodyDiv w:val="1"/>
      <w:marLeft w:val="0"/>
      <w:marRight w:val="0"/>
      <w:marTop w:val="0"/>
      <w:marBottom w:val="0"/>
      <w:divBdr>
        <w:top w:val="none" w:sz="0" w:space="0" w:color="auto"/>
        <w:left w:val="none" w:sz="0" w:space="0" w:color="auto"/>
        <w:bottom w:val="none" w:sz="0" w:space="0" w:color="auto"/>
        <w:right w:val="none" w:sz="0" w:space="0" w:color="auto"/>
      </w:divBdr>
    </w:div>
    <w:div w:id="362367847">
      <w:bodyDiv w:val="1"/>
      <w:marLeft w:val="0"/>
      <w:marRight w:val="0"/>
      <w:marTop w:val="0"/>
      <w:marBottom w:val="0"/>
      <w:divBdr>
        <w:top w:val="none" w:sz="0" w:space="0" w:color="auto"/>
        <w:left w:val="none" w:sz="0" w:space="0" w:color="auto"/>
        <w:bottom w:val="none" w:sz="0" w:space="0" w:color="auto"/>
        <w:right w:val="none" w:sz="0" w:space="0" w:color="auto"/>
      </w:divBdr>
    </w:div>
    <w:div w:id="696003465">
      <w:bodyDiv w:val="1"/>
      <w:marLeft w:val="0"/>
      <w:marRight w:val="0"/>
      <w:marTop w:val="0"/>
      <w:marBottom w:val="0"/>
      <w:divBdr>
        <w:top w:val="none" w:sz="0" w:space="0" w:color="auto"/>
        <w:left w:val="none" w:sz="0" w:space="0" w:color="auto"/>
        <w:bottom w:val="none" w:sz="0" w:space="0" w:color="auto"/>
        <w:right w:val="none" w:sz="0" w:space="0" w:color="auto"/>
      </w:divBdr>
    </w:div>
    <w:div w:id="915819007">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6">
          <w:marLeft w:val="0"/>
          <w:marRight w:val="0"/>
          <w:marTop w:val="0"/>
          <w:marBottom w:val="0"/>
          <w:divBdr>
            <w:top w:val="none" w:sz="0" w:space="0" w:color="auto"/>
            <w:left w:val="none" w:sz="0" w:space="0" w:color="auto"/>
            <w:bottom w:val="none" w:sz="0" w:space="0" w:color="auto"/>
            <w:right w:val="none" w:sz="0" w:space="0" w:color="auto"/>
          </w:divBdr>
        </w:div>
      </w:divsChild>
    </w:div>
    <w:div w:id="998074335">
      <w:bodyDiv w:val="1"/>
      <w:marLeft w:val="0"/>
      <w:marRight w:val="0"/>
      <w:marTop w:val="0"/>
      <w:marBottom w:val="0"/>
      <w:divBdr>
        <w:top w:val="none" w:sz="0" w:space="0" w:color="auto"/>
        <w:left w:val="none" w:sz="0" w:space="0" w:color="auto"/>
        <w:bottom w:val="none" w:sz="0" w:space="0" w:color="auto"/>
        <w:right w:val="none" w:sz="0" w:space="0" w:color="auto"/>
      </w:divBdr>
      <w:divsChild>
        <w:div w:id="42948636">
          <w:marLeft w:val="0"/>
          <w:marRight w:val="0"/>
          <w:marTop w:val="0"/>
          <w:marBottom w:val="0"/>
          <w:divBdr>
            <w:top w:val="none" w:sz="0" w:space="0" w:color="auto"/>
            <w:left w:val="none" w:sz="0" w:space="0" w:color="auto"/>
            <w:bottom w:val="none" w:sz="0" w:space="0" w:color="auto"/>
            <w:right w:val="none" w:sz="0" w:space="0" w:color="auto"/>
          </w:divBdr>
        </w:div>
      </w:divsChild>
    </w:div>
    <w:div w:id="1026516121">
      <w:bodyDiv w:val="1"/>
      <w:marLeft w:val="0"/>
      <w:marRight w:val="0"/>
      <w:marTop w:val="0"/>
      <w:marBottom w:val="0"/>
      <w:divBdr>
        <w:top w:val="none" w:sz="0" w:space="0" w:color="auto"/>
        <w:left w:val="none" w:sz="0" w:space="0" w:color="auto"/>
        <w:bottom w:val="none" w:sz="0" w:space="0" w:color="auto"/>
        <w:right w:val="none" w:sz="0" w:space="0" w:color="auto"/>
      </w:divBdr>
      <w:divsChild>
        <w:div w:id="349990571">
          <w:marLeft w:val="0"/>
          <w:marRight w:val="0"/>
          <w:marTop w:val="0"/>
          <w:marBottom w:val="0"/>
          <w:divBdr>
            <w:top w:val="none" w:sz="0" w:space="0" w:color="auto"/>
            <w:left w:val="none" w:sz="0" w:space="0" w:color="auto"/>
            <w:bottom w:val="none" w:sz="0" w:space="0" w:color="auto"/>
            <w:right w:val="none" w:sz="0" w:space="0" w:color="auto"/>
          </w:divBdr>
          <w:divsChild>
            <w:div w:id="197740781">
              <w:marLeft w:val="0"/>
              <w:marRight w:val="0"/>
              <w:marTop w:val="0"/>
              <w:marBottom w:val="0"/>
              <w:divBdr>
                <w:top w:val="none" w:sz="0" w:space="0" w:color="auto"/>
                <w:left w:val="none" w:sz="0" w:space="0" w:color="auto"/>
                <w:bottom w:val="none" w:sz="0" w:space="0" w:color="auto"/>
                <w:right w:val="none" w:sz="0" w:space="0" w:color="auto"/>
              </w:divBdr>
            </w:div>
            <w:div w:id="1088305859">
              <w:marLeft w:val="0"/>
              <w:marRight w:val="0"/>
              <w:marTop w:val="0"/>
              <w:marBottom w:val="0"/>
              <w:divBdr>
                <w:top w:val="none" w:sz="0" w:space="0" w:color="auto"/>
                <w:left w:val="none" w:sz="0" w:space="0" w:color="auto"/>
                <w:bottom w:val="none" w:sz="0" w:space="0" w:color="auto"/>
                <w:right w:val="none" w:sz="0" w:space="0" w:color="auto"/>
              </w:divBdr>
            </w:div>
            <w:div w:id="1417092497">
              <w:marLeft w:val="0"/>
              <w:marRight w:val="0"/>
              <w:marTop w:val="0"/>
              <w:marBottom w:val="0"/>
              <w:divBdr>
                <w:top w:val="none" w:sz="0" w:space="0" w:color="auto"/>
                <w:left w:val="none" w:sz="0" w:space="0" w:color="auto"/>
                <w:bottom w:val="none" w:sz="0" w:space="0" w:color="auto"/>
                <w:right w:val="none" w:sz="0" w:space="0" w:color="auto"/>
              </w:divBdr>
            </w:div>
            <w:div w:id="1538078403">
              <w:marLeft w:val="0"/>
              <w:marRight w:val="0"/>
              <w:marTop w:val="0"/>
              <w:marBottom w:val="0"/>
              <w:divBdr>
                <w:top w:val="none" w:sz="0" w:space="0" w:color="auto"/>
                <w:left w:val="none" w:sz="0" w:space="0" w:color="auto"/>
                <w:bottom w:val="none" w:sz="0" w:space="0" w:color="auto"/>
                <w:right w:val="none" w:sz="0" w:space="0" w:color="auto"/>
              </w:divBdr>
            </w:div>
            <w:div w:id="15449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6494">
      <w:bodyDiv w:val="1"/>
      <w:marLeft w:val="0"/>
      <w:marRight w:val="0"/>
      <w:marTop w:val="0"/>
      <w:marBottom w:val="0"/>
      <w:divBdr>
        <w:top w:val="none" w:sz="0" w:space="0" w:color="auto"/>
        <w:left w:val="none" w:sz="0" w:space="0" w:color="auto"/>
        <w:bottom w:val="none" w:sz="0" w:space="0" w:color="auto"/>
        <w:right w:val="none" w:sz="0" w:space="0" w:color="auto"/>
      </w:divBdr>
      <w:divsChild>
        <w:div w:id="27798479">
          <w:marLeft w:val="0"/>
          <w:marRight w:val="0"/>
          <w:marTop w:val="0"/>
          <w:marBottom w:val="0"/>
          <w:divBdr>
            <w:top w:val="none" w:sz="0" w:space="0" w:color="auto"/>
            <w:left w:val="none" w:sz="0" w:space="0" w:color="auto"/>
            <w:bottom w:val="none" w:sz="0" w:space="0" w:color="auto"/>
            <w:right w:val="none" w:sz="0" w:space="0" w:color="auto"/>
          </w:divBdr>
          <w:divsChild>
            <w:div w:id="36586597">
              <w:marLeft w:val="0"/>
              <w:marRight w:val="0"/>
              <w:marTop w:val="0"/>
              <w:marBottom w:val="0"/>
              <w:divBdr>
                <w:top w:val="none" w:sz="0" w:space="0" w:color="auto"/>
                <w:left w:val="none" w:sz="0" w:space="0" w:color="auto"/>
                <w:bottom w:val="none" w:sz="0" w:space="0" w:color="auto"/>
                <w:right w:val="none" w:sz="0" w:space="0" w:color="auto"/>
              </w:divBdr>
            </w:div>
            <w:div w:id="1193879688">
              <w:marLeft w:val="0"/>
              <w:marRight w:val="0"/>
              <w:marTop w:val="0"/>
              <w:marBottom w:val="0"/>
              <w:divBdr>
                <w:top w:val="none" w:sz="0" w:space="0" w:color="auto"/>
                <w:left w:val="none" w:sz="0" w:space="0" w:color="auto"/>
                <w:bottom w:val="none" w:sz="0" w:space="0" w:color="auto"/>
                <w:right w:val="none" w:sz="0" w:space="0" w:color="auto"/>
              </w:divBdr>
            </w:div>
            <w:div w:id="1341202403">
              <w:marLeft w:val="0"/>
              <w:marRight w:val="0"/>
              <w:marTop w:val="0"/>
              <w:marBottom w:val="0"/>
              <w:divBdr>
                <w:top w:val="none" w:sz="0" w:space="0" w:color="auto"/>
                <w:left w:val="none" w:sz="0" w:space="0" w:color="auto"/>
                <w:bottom w:val="none" w:sz="0" w:space="0" w:color="auto"/>
                <w:right w:val="none" w:sz="0" w:space="0" w:color="auto"/>
              </w:divBdr>
            </w:div>
            <w:div w:id="1629899106">
              <w:marLeft w:val="0"/>
              <w:marRight w:val="0"/>
              <w:marTop w:val="0"/>
              <w:marBottom w:val="0"/>
              <w:divBdr>
                <w:top w:val="none" w:sz="0" w:space="0" w:color="auto"/>
                <w:left w:val="none" w:sz="0" w:space="0" w:color="auto"/>
                <w:bottom w:val="none" w:sz="0" w:space="0" w:color="auto"/>
                <w:right w:val="none" w:sz="0" w:space="0" w:color="auto"/>
              </w:divBdr>
            </w:div>
            <w:div w:id="1934700933">
              <w:marLeft w:val="0"/>
              <w:marRight w:val="0"/>
              <w:marTop w:val="0"/>
              <w:marBottom w:val="0"/>
              <w:divBdr>
                <w:top w:val="none" w:sz="0" w:space="0" w:color="auto"/>
                <w:left w:val="none" w:sz="0" w:space="0" w:color="auto"/>
                <w:bottom w:val="none" w:sz="0" w:space="0" w:color="auto"/>
                <w:right w:val="none" w:sz="0" w:space="0" w:color="auto"/>
              </w:divBdr>
            </w:div>
            <w:div w:id="20341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2760">
      <w:bodyDiv w:val="1"/>
      <w:marLeft w:val="0"/>
      <w:marRight w:val="0"/>
      <w:marTop w:val="0"/>
      <w:marBottom w:val="0"/>
      <w:divBdr>
        <w:top w:val="none" w:sz="0" w:space="0" w:color="auto"/>
        <w:left w:val="none" w:sz="0" w:space="0" w:color="auto"/>
        <w:bottom w:val="none" w:sz="0" w:space="0" w:color="auto"/>
        <w:right w:val="none" w:sz="0" w:space="0" w:color="auto"/>
      </w:divBdr>
    </w:div>
    <w:div w:id="1536383728">
      <w:bodyDiv w:val="1"/>
      <w:marLeft w:val="0"/>
      <w:marRight w:val="0"/>
      <w:marTop w:val="0"/>
      <w:marBottom w:val="0"/>
      <w:divBdr>
        <w:top w:val="none" w:sz="0" w:space="0" w:color="auto"/>
        <w:left w:val="none" w:sz="0" w:space="0" w:color="auto"/>
        <w:bottom w:val="none" w:sz="0" w:space="0" w:color="auto"/>
        <w:right w:val="none" w:sz="0" w:space="0" w:color="auto"/>
      </w:divBdr>
    </w:div>
    <w:div w:id="1623031622">
      <w:bodyDiv w:val="1"/>
      <w:marLeft w:val="0"/>
      <w:marRight w:val="0"/>
      <w:marTop w:val="0"/>
      <w:marBottom w:val="0"/>
      <w:divBdr>
        <w:top w:val="none" w:sz="0" w:space="0" w:color="auto"/>
        <w:left w:val="none" w:sz="0" w:space="0" w:color="auto"/>
        <w:bottom w:val="none" w:sz="0" w:space="0" w:color="auto"/>
        <w:right w:val="none" w:sz="0" w:space="0" w:color="auto"/>
      </w:divBdr>
      <w:divsChild>
        <w:div w:id="330838929">
          <w:marLeft w:val="0"/>
          <w:marRight w:val="0"/>
          <w:marTop w:val="0"/>
          <w:marBottom w:val="0"/>
          <w:divBdr>
            <w:top w:val="none" w:sz="0" w:space="0" w:color="auto"/>
            <w:left w:val="none" w:sz="0" w:space="0" w:color="auto"/>
            <w:bottom w:val="none" w:sz="0" w:space="0" w:color="auto"/>
            <w:right w:val="none" w:sz="0" w:space="0" w:color="auto"/>
          </w:divBdr>
          <w:divsChild>
            <w:div w:id="393355772">
              <w:marLeft w:val="0"/>
              <w:marRight w:val="0"/>
              <w:marTop w:val="0"/>
              <w:marBottom w:val="0"/>
              <w:divBdr>
                <w:top w:val="none" w:sz="0" w:space="0" w:color="auto"/>
                <w:left w:val="none" w:sz="0" w:space="0" w:color="auto"/>
                <w:bottom w:val="none" w:sz="0" w:space="0" w:color="auto"/>
                <w:right w:val="none" w:sz="0" w:space="0" w:color="auto"/>
              </w:divBdr>
            </w:div>
            <w:div w:id="554702810">
              <w:marLeft w:val="0"/>
              <w:marRight w:val="0"/>
              <w:marTop w:val="0"/>
              <w:marBottom w:val="0"/>
              <w:divBdr>
                <w:top w:val="none" w:sz="0" w:space="0" w:color="auto"/>
                <w:left w:val="none" w:sz="0" w:space="0" w:color="auto"/>
                <w:bottom w:val="none" w:sz="0" w:space="0" w:color="auto"/>
                <w:right w:val="none" w:sz="0" w:space="0" w:color="auto"/>
              </w:divBdr>
            </w:div>
            <w:div w:id="712849270">
              <w:marLeft w:val="0"/>
              <w:marRight w:val="0"/>
              <w:marTop w:val="0"/>
              <w:marBottom w:val="0"/>
              <w:divBdr>
                <w:top w:val="none" w:sz="0" w:space="0" w:color="auto"/>
                <w:left w:val="none" w:sz="0" w:space="0" w:color="auto"/>
                <w:bottom w:val="none" w:sz="0" w:space="0" w:color="auto"/>
                <w:right w:val="none" w:sz="0" w:space="0" w:color="auto"/>
              </w:divBdr>
            </w:div>
            <w:div w:id="860777875">
              <w:marLeft w:val="0"/>
              <w:marRight w:val="0"/>
              <w:marTop w:val="0"/>
              <w:marBottom w:val="0"/>
              <w:divBdr>
                <w:top w:val="none" w:sz="0" w:space="0" w:color="auto"/>
                <w:left w:val="none" w:sz="0" w:space="0" w:color="auto"/>
                <w:bottom w:val="none" w:sz="0" w:space="0" w:color="auto"/>
                <w:right w:val="none" w:sz="0" w:space="0" w:color="auto"/>
              </w:divBdr>
            </w:div>
            <w:div w:id="901646958">
              <w:marLeft w:val="0"/>
              <w:marRight w:val="0"/>
              <w:marTop w:val="0"/>
              <w:marBottom w:val="0"/>
              <w:divBdr>
                <w:top w:val="none" w:sz="0" w:space="0" w:color="auto"/>
                <w:left w:val="none" w:sz="0" w:space="0" w:color="auto"/>
                <w:bottom w:val="none" w:sz="0" w:space="0" w:color="auto"/>
                <w:right w:val="none" w:sz="0" w:space="0" w:color="auto"/>
              </w:divBdr>
            </w:div>
            <w:div w:id="917716926">
              <w:marLeft w:val="0"/>
              <w:marRight w:val="0"/>
              <w:marTop w:val="0"/>
              <w:marBottom w:val="0"/>
              <w:divBdr>
                <w:top w:val="none" w:sz="0" w:space="0" w:color="auto"/>
                <w:left w:val="none" w:sz="0" w:space="0" w:color="auto"/>
                <w:bottom w:val="none" w:sz="0" w:space="0" w:color="auto"/>
                <w:right w:val="none" w:sz="0" w:space="0" w:color="auto"/>
              </w:divBdr>
            </w:div>
            <w:div w:id="1150055250">
              <w:marLeft w:val="0"/>
              <w:marRight w:val="0"/>
              <w:marTop w:val="0"/>
              <w:marBottom w:val="0"/>
              <w:divBdr>
                <w:top w:val="none" w:sz="0" w:space="0" w:color="auto"/>
                <w:left w:val="none" w:sz="0" w:space="0" w:color="auto"/>
                <w:bottom w:val="none" w:sz="0" w:space="0" w:color="auto"/>
                <w:right w:val="none" w:sz="0" w:space="0" w:color="auto"/>
              </w:divBdr>
            </w:div>
            <w:div w:id="1167523858">
              <w:marLeft w:val="0"/>
              <w:marRight w:val="0"/>
              <w:marTop w:val="0"/>
              <w:marBottom w:val="0"/>
              <w:divBdr>
                <w:top w:val="none" w:sz="0" w:space="0" w:color="auto"/>
                <w:left w:val="none" w:sz="0" w:space="0" w:color="auto"/>
                <w:bottom w:val="none" w:sz="0" w:space="0" w:color="auto"/>
                <w:right w:val="none" w:sz="0" w:space="0" w:color="auto"/>
              </w:divBdr>
            </w:div>
            <w:div w:id="1343899109">
              <w:marLeft w:val="0"/>
              <w:marRight w:val="0"/>
              <w:marTop w:val="0"/>
              <w:marBottom w:val="0"/>
              <w:divBdr>
                <w:top w:val="none" w:sz="0" w:space="0" w:color="auto"/>
                <w:left w:val="none" w:sz="0" w:space="0" w:color="auto"/>
                <w:bottom w:val="none" w:sz="0" w:space="0" w:color="auto"/>
                <w:right w:val="none" w:sz="0" w:space="0" w:color="auto"/>
              </w:divBdr>
            </w:div>
            <w:div w:id="1806383932">
              <w:marLeft w:val="0"/>
              <w:marRight w:val="0"/>
              <w:marTop w:val="0"/>
              <w:marBottom w:val="0"/>
              <w:divBdr>
                <w:top w:val="none" w:sz="0" w:space="0" w:color="auto"/>
                <w:left w:val="none" w:sz="0" w:space="0" w:color="auto"/>
                <w:bottom w:val="none" w:sz="0" w:space="0" w:color="auto"/>
                <w:right w:val="none" w:sz="0" w:space="0" w:color="auto"/>
              </w:divBdr>
            </w:div>
            <w:div w:id="18209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8599">
      <w:bodyDiv w:val="1"/>
      <w:marLeft w:val="0"/>
      <w:marRight w:val="0"/>
      <w:marTop w:val="0"/>
      <w:marBottom w:val="0"/>
      <w:divBdr>
        <w:top w:val="none" w:sz="0" w:space="0" w:color="auto"/>
        <w:left w:val="none" w:sz="0" w:space="0" w:color="auto"/>
        <w:bottom w:val="none" w:sz="0" w:space="0" w:color="auto"/>
        <w:right w:val="none" w:sz="0" w:space="0" w:color="auto"/>
      </w:divBdr>
    </w:div>
    <w:div w:id="1830905070">
      <w:bodyDiv w:val="1"/>
      <w:marLeft w:val="0"/>
      <w:marRight w:val="0"/>
      <w:marTop w:val="0"/>
      <w:marBottom w:val="0"/>
      <w:divBdr>
        <w:top w:val="none" w:sz="0" w:space="0" w:color="auto"/>
        <w:left w:val="none" w:sz="0" w:space="0" w:color="auto"/>
        <w:bottom w:val="none" w:sz="0" w:space="0" w:color="auto"/>
        <w:right w:val="none" w:sz="0" w:space="0" w:color="auto"/>
      </w:divBdr>
    </w:div>
    <w:div w:id="21045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ftintowinter.ca/wp-content/uploads/2014/02/winter_driving_survival_checklis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adsafetyatwork.ca/wp-content/uploads/2022/07/RSAW-Check-in-procedures-template.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adsafetyatwork.ca/resource/tool-kit/driving-for-the-condition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roadsafetyatwork.ca/resource/tool-kit/vehicle-inspections-and-maintenance/" TargetMode="External"/><Relationship Id="rId4" Type="http://schemas.openxmlformats.org/officeDocument/2006/relationships/webSettings" Target="webSettings.xml"/><Relationship Id="rId9" Type="http://schemas.openxmlformats.org/officeDocument/2006/relationships/hyperlink" Target="https://roadsafetyatwork.ca/resource/tool/tripche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Rethink</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 Balmer</dc:creator>
  <cp:keywords/>
  <cp:lastModifiedBy>Gord Woodward - Road Safety at Work</cp:lastModifiedBy>
  <cp:revision>4</cp:revision>
  <cp:lastPrinted>2014-02-05T21:37:00Z</cp:lastPrinted>
  <dcterms:created xsi:type="dcterms:W3CDTF">2023-01-30T17:40:00Z</dcterms:created>
  <dcterms:modified xsi:type="dcterms:W3CDTF">2023-01-30T17:49:00Z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